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97" w:rsidRPr="00931945" w:rsidRDefault="004E4B5E" w:rsidP="0064217B">
      <w:pPr>
        <w:spacing w:before="70"/>
        <w:ind w:left="284"/>
        <w:rPr>
          <w:b/>
          <w:sz w:val="16"/>
        </w:rPr>
      </w:pPr>
      <w:r>
        <w:rPr>
          <w:b/>
          <w:color w:val="443E44"/>
          <w:spacing w:val="1"/>
          <w:w w:val="99"/>
          <w:sz w:val="14"/>
          <w:shd w:val="clear" w:color="auto" w:fill="FFFF00"/>
        </w:rPr>
        <w:t xml:space="preserve"> </w:t>
      </w:r>
      <w:r w:rsidRPr="00355A94">
        <w:rPr>
          <w:b/>
          <w:color w:val="443E44"/>
          <w:sz w:val="16"/>
          <w:highlight w:val="cyan"/>
          <w:shd w:val="clear" w:color="auto" w:fill="FFFF00"/>
        </w:rPr>
        <w:t>PROTOCOLO</w:t>
      </w:r>
      <w:r w:rsidRPr="00355A94">
        <w:rPr>
          <w:b/>
          <w:color w:val="443E44"/>
          <w:spacing w:val="-5"/>
          <w:sz w:val="16"/>
          <w:highlight w:val="cyan"/>
          <w:shd w:val="clear" w:color="auto" w:fill="FFFF00"/>
        </w:rPr>
        <w:t xml:space="preserve"> </w:t>
      </w:r>
      <w:r w:rsidRPr="00355A94">
        <w:rPr>
          <w:b/>
          <w:color w:val="443E44"/>
          <w:sz w:val="16"/>
          <w:highlight w:val="cyan"/>
          <w:shd w:val="clear" w:color="auto" w:fill="FFFF00"/>
        </w:rPr>
        <w:t>GESTIÓN</w:t>
      </w:r>
      <w:r w:rsidRPr="00355A94">
        <w:rPr>
          <w:b/>
          <w:color w:val="443E44"/>
          <w:spacing w:val="-4"/>
          <w:sz w:val="16"/>
          <w:highlight w:val="cyan"/>
          <w:shd w:val="clear" w:color="auto" w:fill="FFFF00"/>
        </w:rPr>
        <w:t xml:space="preserve"> </w:t>
      </w:r>
      <w:r w:rsidRPr="00355A94">
        <w:rPr>
          <w:b/>
          <w:color w:val="443E44"/>
          <w:sz w:val="16"/>
          <w:highlight w:val="cyan"/>
          <w:shd w:val="clear" w:color="auto" w:fill="FFFF00"/>
        </w:rPr>
        <w:t>CITAS</w:t>
      </w:r>
      <w:r w:rsidRPr="00355A94">
        <w:rPr>
          <w:b/>
          <w:color w:val="443E44"/>
          <w:spacing w:val="-5"/>
          <w:sz w:val="16"/>
          <w:highlight w:val="cyan"/>
          <w:shd w:val="clear" w:color="auto" w:fill="FFFF00"/>
        </w:rPr>
        <w:t xml:space="preserve"> </w:t>
      </w:r>
      <w:r w:rsidRPr="00355A94">
        <w:rPr>
          <w:b/>
          <w:color w:val="443E44"/>
          <w:sz w:val="16"/>
          <w:highlight w:val="cyan"/>
          <w:shd w:val="clear" w:color="auto" w:fill="FFFF00"/>
        </w:rPr>
        <w:t>INSTITUTO</w:t>
      </w:r>
      <w:r w:rsidRPr="00355A94">
        <w:rPr>
          <w:b/>
          <w:color w:val="443E44"/>
          <w:spacing w:val="-4"/>
          <w:sz w:val="16"/>
          <w:highlight w:val="cyan"/>
          <w:shd w:val="clear" w:color="auto" w:fill="FFFF00"/>
        </w:rPr>
        <w:t xml:space="preserve"> </w:t>
      </w:r>
      <w:r w:rsidRPr="00355A94">
        <w:rPr>
          <w:b/>
          <w:color w:val="443E44"/>
          <w:sz w:val="16"/>
          <w:highlight w:val="cyan"/>
          <w:shd w:val="clear" w:color="auto" w:fill="FFFF00"/>
        </w:rPr>
        <w:t>DE</w:t>
      </w:r>
      <w:r w:rsidRPr="00355A94">
        <w:rPr>
          <w:b/>
          <w:color w:val="443E44"/>
          <w:spacing w:val="-6"/>
          <w:sz w:val="16"/>
          <w:highlight w:val="cyan"/>
          <w:shd w:val="clear" w:color="auto" w:fill="FFFF00"/>
        </w:rPr>
        <w:t xml:space="preserve"> </w:t>
      </w:r>
      <w:r w:rsidRPr="00355A94">
        <w:rPr>
          <w:b/>
          <w:color w:val="443E44"/>
          <w:sz w:val="16"/>
          <w:highlight w:val="cyan"/>
          <w:shd w:val="clear" w:color="auto" w:fill="FFFF00"/>
        </w:rPr>
        <w:t>MEDICINA</w:t>
      </w:r>
      <w:r w:rsidRPr="00355A94">
        <w:rPr>
          <w:b/>
          <w:color w:val="443E44"/>
          <w:spacing w:val="-3"/>
          <w:sz w:val="16"/>
          <w:highlight w:val="cyan"/>
          <w:shd w:val="clear" w:color="auto" w:fill="FFFF00"/>
        </w:rPr>
        <w:t xml:space="preserve"> </w:t>
      </w:r>
      <w:r w:rsidRPr="00355A94">
        <w:rPr>
          <w:b/>
          <w:color w:val="443E44"/>
          <w:sz w:val="16"/>
          <w:highlight w:val="cyan"/>
          <w:shd w:val="clear" w:color="auto" w:fill="FFFF00"/>
        </w:rPr>
        <w:t>DEL</w:t>
      </w:r>
      <w:r w:rsidRPr="00355A94">
        <w:rPr>
          <w:b/>
          <w:color w:val="443E44"/>
          <w:spacing w:val="-6"/>
          <w:sz w:val="16"/>
          <w:highlight w:val="cyan"/>
          <w:shd w:val="clear" w:color="auto" w:fill="FFFF00"/>
        </w:rPr>
        <w:t xml:space="preserve"> </w:t>
      </w:r>
      <w:r w:rsidRPr="00355A94">
        <w:rPr>
          <w:b/>
          <w:color w:val="443E44"/>
          <w:sz w:val="16"/>
          <w:highlight w:val="cyan"/>
          <w:shd w:val="clear" w:color="auto" w:fill="FFFF00"/>
        </w:rPr>
        <w:t>SUEÑO</w:t>
      </w:r>
      <w:r w:rsidR="0076533D" w:rsidRPr="00355A94">
        <w:rPr>
          <w:b/>
          <w:color w:val="443E44"/>
          <w:sz w:val="16"/>
          <w:highlight w:val="cyan"/>
          <w:shd w:val="clear" w:color="auto" w:fill="FFFF00"/>
        </w:rPr>
        <w:t xml:space="preserve"> </w:t>
      </w:r>
      <w:r w:rsidRPr="00355A94">
        <w:rPr>
          <w:b/>
          <w:color w:val="443E44"/>
          <w:sz w:val="16"/>
          <w:highlight w:val="cyan"/>
          <w:shd w:val="clear" w:color="auto" w:fill="FFFF00"/>
        </w:rPr>
        <w:t>(IMS-</w:t>
      </w:r>
      <w:proofErr w:type="gramStart"/>
      <w:r w:rsidRPr="00355A94">
        <w:rPr>
          <w:b/>
          <w:color w:val="443E44"/>
          <w:sz w:val="16"/>
          <w:highlight w:val="cyan"/>
          <w:shd w:val="clear" w:color="auto" w:fill="FFFF00"/>
        </w:rPr>
        <w:t>www.dormirbien.info</w:t>
      </w:r>
      <w:r w:rsidRPr="00355A94">
        <w:rPr>
          <w:b/>
          <w:color w:val="443E44"/>
          <w:spacing w:val="-6"/>
          <w:sz w:val="16"/>
          <w:highlight w:val="cyan"/>
          <w:shd w:val="clear" w:color="auto" w:fill="FFFF00"/>
        </w:rPr>
        <w:t xml:space="preserve"> </w:t>
      </w:r>
      <w:r w:rsidRPr="00355A94">
        <w:rPr>
          <w:b/>
          <w:color w:val="443E44"/>
          <w:sz w:val="16"/>
          <w:highlight w:val="cyan"/>
          <w:shd w:val="clear" w:color="auto" w:fill="FFFF00"/>
        </w:rPr>
        <w:t>)</w:t>
      </w:r>
      <w:proofErr w:type="gramEnd"/>
      <w:r w:rsidRPr="00355A94">
        <w:rPr>
          <w:b/>
          <w:color w:val="443E44"/>
          <w:spacing w:val="-5"/>
          <w:sz w:val="16"/>
          <w:highlight w:val="cyan"/>
          <w:shd w:val="clear" w:color="auto" w:fill="FFFF00"/>
        </w:rPr>
        <w:t xml:space="preserve"> </w:t>
      </w:r>
      <w:r w:rsidRPr="00355A94">
        <w:rPr>
          <w:b/>
          <w:color w:val="443E44"/>
          <w:sz w:val="16"/>
          <w:highlight w:val="cyan"/>
          <w:shd w:val="clear" w:color="auto" w:fill="FFFF00"/>
        </w:rPr>
        <w:t>EN</w:t>
      </w:r>
      <w:r w:rsidRPr="00355A94">
        <w:rPr>
          <w:b/>
          <w:color w:val="443E44"/>
          <w:spacing w:val="-3"/>
          <w:sz w:val="16"/>
          <w:highlight w:val="cyan"/>
          <w:shd w:val="clear" w:color="auto" w:fill="FFFF00"/>
        </w:rPr>
        <w:t xml:space="preserve"> </w:t>
      </w:r>
      <w:r w:rsidRPr="00355A94">
        <w:rPr>
          <w:b/>
          <w:color w:val="443E44"/>
          <w:sz w:val="16"/>
          <w:highlight w:val="cyan"/>
          <w:shd w:val="clear" w:color="auto" w:fill="FFFF00"/>
        </w:rPr>
        <w:t>IVANN</w:t>
      </w:r>
      <w:r w:rsidR="00931945" w:rsidRPr="00355A94">
        <w:rPr>
          <w:b/>
          <w:color w:val="443E44"/>
          <w:sz w:val="16"/>
          <w:highlight w:val="cyan"/>
          <w:shd w:val="clear" w:color="auto" w:fill="FFFF00"/>
        </w:rPr>
        <w:t xml:space="preserve"> (</w:t>
      </w:r>
      <w:r w:rsidRPr="00355A94">
        <w:rPr>
          <w:b/>
          <w:color w:val="443E44"/>
          <w:sz w:val="16"/>
          <w:highlight w:val="cyan"/>
          <w:shd w:val="clear" w:color="auto" w:fill="FFFF00"/>
        </w:rPr>
        <w:t>www.ivann.es</w:t>
      </w:r>
      <w:r w:rsidRPr="00355A94">
        <w:rPr>
          <w:b/>
          <w:color w:val="443E44"/>
          <w:sz w:val="16"/>
          <w:highlight w:val="cyan"/>
        </w:rPr>
        <w:t>)</w:t>
      </w:r>
      <w:r w:rsidRPr="00355A94">
        <w:rPr>
          <w:b/>
          <w:color w:val="443E44"/>
          <w:spacing w:val="-4"/>
          <w:sz w:val="16"/>
          <w:highlight w:val="cyan"/>
        </w:rPr>
        <w:t xml:space="preserve"> </w:t>
      </w:r>
      <w:r w:rsidRPr="00355A94">
        <w:rPr>
          <w:b/>
          <w:color w:val="FF0000"/>
          <w:sz w:val="16"/>
          <w:highlight w:val="cyan"/>
        </w:rPr>
        <w:t>V1</w:t>
      </w:r>
      <w:r w:rsidR="0027313A" w:rsidRPr="00355A94">
        <w:rPr>
          <w:b/>
          <w:color w:val="FF0000"/>
          <w:sz w:val="16"/>
          <w:highlight w:val="cyan"/>
        </w:rPr>
        <w:t>2</w:t>
      </w:r>
      <w:r w:rsidRPr="00355A94">
        <w:rPr>
          <w:b/>
          <w:color w:val="FF0000"/>
          <w:sz w:val="16"/>
          <w:highlight w:val="cyan"/>
        </w:rPr>
        <w:t>_</w:t>
      </w:r>
      <w:r w:rsidR="0027313A" w:rsidRPr="00355A94">
        <w:rPr>
          <w:b/>
          <w:color w:val="443E44"/>
          <w:sz w:val="16"/>
          <w:highlight w:val="cyan"/>
          <w:shd w:val="clear" w:color="auto" w:fill="FFFF00"/>
        </w:rPr>
        <w:t>03/04</w:t>
      </w:r>
      <w:r w:rsidRPr="00355A94">
        <w:rPr>
          <w:b/>
          <w:color w:val="443E44"/>
          <w:sz w:val="16"/>
          <w:highlight w:val="cyan"/>
          <w:shd w:val="clear" w:color="auto" w:fill="FFFF00"/>
        </w:rPr>
        <w:t>/2023</w:t>
      </w:r>
    </w:p>
    <w:p w:rsidR="003C6397" w:rsidRDefault="003C6397" w:rsidP="0064217B">
      <w:pPr>
        <w:pStyle w:val="Textoindependiente"/>
        <w:spacing w:before="2"/>
        <w:ind w:left="284"/>
        <w:rPr>
          <w:b/>
          <w:sz w:val="13"/>
        </w:rPr>
      </w:pPr>
    </w:p>
    <w:p w:rsidR="003C6397" w:rsidRDefault="00931945" w:rsidP="0064217B">
      <w:pPr>
        <w:pStyle w:val="Prrafodelista"/>
        <w:numPr>
          <w:ilvl w:val="0"/>
          <w:numId w:val="8"/>
        </w:numPr>
        <w:tabs>
          <w:tab w:val="left" w:pos="315"/>
        </w:tabs>
        <w:spacing w:before="99"/>
        <w:ind w:left="284"/>
        <w:rPr>
          <w:i/>
          <w:color w:val="443E44"/>
          <w:sz w:val="16"/>
        </w:rPr>
      </w:pPr>
      <w:r>
        <w:rPr>
          <w:color w:val="443E44"/>
          <w:sz w:val="18"/>
          <w:shd w:val="clear" w:color="auto" w:fill="FFFF00"/>
        </w:rPr>
        <w:t>INICIO</w:t>
      </w:r>
      <w:r w:rsidR="004E4B5E">
        <w:rPr>
          <w:color w:val="443E44"/>
          <w:spacing w:val="-1"/>
          <w:sz w:val="18"/>
          <w:shd w:val="clear" w:color="auto" w:fill="FFFF00"/>
        </w:rPr>
        <w:t xml:space="preserve"> </w:t>
      </w:r>
      <w:r w:rsidR="004E4B5E">
        <w:rPr>
          <w:color w:val="443E44"/>
          <w:sz w:val="18"/>
          <w:shd w:val="clear" w:color="auto" w:fill="FFFF00"/>
        </w:rPr>
        <w:t>LLAMADA</w:t>
      </w:r>
      <w:r w:rsidR="004E4B5E">
        <w:rPr>
          <w:color w:val="443E44"/>
          <w:sz w:val="18"/>
        </w:rPr>
        <w:t>:</w:t>
      </w:r>
      <w:r w:rsidR="004E4B5E">
        <w:rPr>
          <w:color w:val="443E44"/>
          <w:spacing w:val="-2"/>
          <w:sz w:val="18"/>
        </w:rPr>
        <w:t xml:space="preserve"> </w:t>
      </w:r>
      <w:r w:rsidR="004E4B5E">
        <w:rPr>
          <w:i/>
          <w:color w:val="006FBE"/>
          <w:sz w:val="18"/>
        </w:rPr>
        <w:t>(</w:t>
      </w:r>
      <w:r w:rsidR="004E4B5E">
        <w:rPr>
          <w:b/>
          <w:i/>
          <w:sz w:val="18"/>
        </w:rPr>
        <w:t>Llamadas</w:t>
      </w:r>
      <w:r w:rsidR="004E4B5E">
        <w:rPr>
          <w:b/>
          <w:i/>
          <w:spacing w:val="-5"/>
          <w:sz w:val="18"/>
        </w:rPr>
        <w:t xml:space="preserve"> </w:t>
      </w:r>
      <w:r w:rsidR="004E4B5E">
        <w:rPr>
          <w:b/>
          <w:i/>
          <w:sz w:val="18"/>
        </w:rPr>
        <w:t>entrantes</w:t>
      </w:r>
      <w:r w:rsidR="004E4B5E">
        <w:rPr>
          <w:b/>
          <w:i/>
          <w:spacing w:val="-4"/>
          <w:sz w:val="18"/>
        </w:rPr>
        <w:t xml:space="preserve"> </w:t>
      </w:r>
      <w:r w:rsidR="004E4B5E">
        <w:rPr>
          <w:b/>
          <w:i/>
          <w:sz w:val="18"/>
        </w:rPr>
        <w:t>desviadas</w:t>
      </w:r>
      <w:r w:rsidR="004E4B5E">
        <w:rPr>
          <w:b/>
          <w:i/>
          <w:color w:val="FF0000"/>
          <w:spacing w:val="-3"/>
          <w:sz w:val="18"/>
        </w:rPr>
        <w:t xml:space="preserve"> </w:t>
      </w:r>
      <w:r w:rsidR="004E4B5E">
        <w:rPr>
          <w:b/>
          <w:i/>
          <w:sz w:val="18"/>
        </w:rPr>
        <w:t>desde</w:t>
      </w:r>
      <w:r w:rsidR="004E4B5E">
        <w:rPr>
          <w:b/>
          <w:i/>
          <w:spacing w:val="-5"/>
          <w:sz w:val="18"/>
        </w:rPr>
        <w:t xml:space="preserve"> </w:t>
      </w:r>
      <w:r w:rsidR="0027313A">
        <w:rPr>
          <w:b/>
          <w:i/>
          <w:color w:val="FF0000"/>
          <w:sz w:val="18"/>
        </w:rPr>
        <w:t>644199883=IMS</w:t>
      </w:r>
      <w:r w:rsidR="004E4B5E">
        <w:rPr>
          <w:b/>
          <w:i/>
          <w:sz w:val="18"/>
        </w:rPr>
        <w:t>)</w:t>
      </w:r>
      <w:r w:rsidR="004E4B5E">
        <w:rPr>
          <w:b/>
          <w:i/>
          <w:spacing w:val="-4"/>
          <w:sz w:val="18"/>
        </w:rPr>
        <w:t xml:space="preserve"> </w:t>
      </w:r>
      <w:r w:rsidR="004E4B5E">
        <w:rPr>
          <w:color w:val="443E44"/>
          <w:sz w:val="18"/>
        </w:rPr>
        <w:t>[Presentarse</w:t>
      </w:r>
      <w:r w:rsidR="004E4B5E">
        <w:rPr>
          <w:color w:val="443E44"/>
          <w:spacing w:val="-1"/>
          <w:sz w:val="18"/>
        </w:rPr>
        <w:t xml:space="preserve"> </w:t>
      </w:r>
      <w:r w:rsidR="004E4B5E">
        <w:rPr>
          <w:color w:val="443E44"/>
          <w:sz w:val="18"/>
        </w:rPr>
        <w:t>y</w:t>
      </w:r>
      <w:r w:rsidR="004E4B5E">
        <w:rPr>
          <w:color w:val="443E44"/>
          <w:spacing w:val="-6"/>
          <w:sz w:val="18"/>
        </w:rPr>
        <w:t xml:space="preserve"> </w:t>
      </w:r>
      <w:r w:rsidR="004E4B5E">
        <w:rPr>
          <w:color w:val="443E44"/>
          <w:sz w:val="18"/>
        </w:rPr>
        <w:t>comentar</w:t>
      </w:r>
      <w:r w:rsidR="004E4B5E">
        <w:rPr>
          <w:color w:val="443E44"/>
          <w:spacing w:val="-1"/>
          <w:sz w:val="18"/>
        </w:rPr>
        <w:t xml:space="preserve"> </w:t>
      </w:r>
      <w:r w:rsidR="004E4B5E">
        <w:rPr>
          <w:color w:val="443E44"/>
          <w:sz w:val="18"/>
        </w:rPr>
        <w:t>motivo</w:t>
      </w:r>
      <w:r w:rsidR="004E4B5E">
        <w:rPr>
          <w:color w:val="443E44"/>
          <w:spacing w:val="-2"/>
          <w:sz w:val="18"/>
        </w:rPr>
        <w:t xml:space="preserve"> </w:t>
      </w:r>
      <w:r w:rsidR="004E4B5E">
        <w:rPr>
          <w:color w:val="443E44"/>
          <w:sz w:val="18"/>
        </w:rPr>
        <w:t>de</w:t>
      </w:r>
      <w:r w:rsidR="004E4B5E">
        <w:rPr>
          <w:color w:val="443E44"/>
          <w:spacing w:val="-3"/>
          <w:sz w:val="18"/>
        </w:rPr>
        <w:t xml:space="preserve"> </w:t>
      </w:r>
      <w:r w:rsidR="004E4B5E">
        <w:rPr>
          <w:color w:val="443E44"/>
          <w:sz w:val="18"/>
        </w:rPr>
        <w:t>contacto]</w:t>
      </w:r>
      <w:r w:rsidR="004E4B5E">
        <w:rPr>
          <w:color w:val="443E44"/>
          <w:spacing w:val="3"/>
          <w:sz w:val="18"/>
        </w:rPr>
        <w:t xml:space="preserve"> </w:t>
      </w:r>
      <w:r w:rsidR="004E4B5E">
        <w:rPr>
          <w:i/>
          <w:color w:val="006FBE"/>
          <w:sz w:val="18"/>
        </w:rPr>
        <w:t>Instituto</w:t>
      </w:r>
    </w:p>
    <w:p w:rsidR="003C6397" w:rsidRDefault="004E4B5E" w:rsidP="0064217B">
      <w:pPr>
        <w:spacing w:before="3" w:line="230" w:lineRule="atLeast"/>
        <w:ind w:left="284" w:right="481"/>
        <w:rPr>
          <w:b/>
          <w:sz w:val="18"/>
        </w:rPr>
      </w:pPr>
      <w:proofErr w:type="gramStart"/>
      <w:r>
        <w:rPr>
          <w:i/>
          <w:color w:val="006FBE"/>
          <w:sz w:val="18"/>
        </w:rPr>
        <w:t>de</w:t>
      </w:r>
      <w:proofErr w:type="gramEnd"/>
      <w:r>
        <w:rPr>
          <w:i/>
          <w:color w:val="006FBE"/>
          <w:sz w:val="18"/>
        </w:rPr>
        <w:t xml:space="preserve"> Medicina del Sueño</w:t>
      </w:r>
      <w:r>
        <w:rPr>
          <w:sz w:val="18"/>
        </w:rPr>
        <w:t xml:space="preserve">, </w:t>
      </w:r>
      <w:r>
        <w:rPr>
          <w:i/>
          <w:color w:val="006FBE"/>
          <w:sz w:val="18"/>
        </w:rPr>
        <w:t>Muy buenas. Le atiende / Soy</w:t>
      </w:r>
      <w:proofErr w:type="gramStart"/>
      <w:r>
        <w:rPr>
          <w:i/>
          <w:color w:val="006FBE"/>
          <w:sz w:val="18"/>
        </w:rPr>
        <w:t>..</w:t>
      </w:r>
      <w:proofErr w:type="gramEnd"/>
      <w:r>
        <w:rPr>
          <w:i/>
          <w:color w:val="006FBE"/>
          <w:sz w:val="18"/>
        </w:rPr>
        <w:t xml:space="preserve"> ¿En qué puedo ayudarle?/</w:t>
      </w:r>
      <w:r w:rsidR="0064217B">
        <w:rPr>
          <w:i/>
          <w:color w:val="006FBE"/>
          <w:sz w:val="18"/>
        </w:rPr>
        <w:t>Le c</w:t>
      </w:r>
      <w:r>
        <w:rPr>
          <w:i/>
          <w:color w:val="006FBE"/>
          <w:sz w:val="18"/>
        </w:rPr>
        <w:t>ontacto para</w:t>
      </w:r>
      <w:r w:rsidR="0064217B">
        <w:rPr>
          <w:i/>
          <w:color w:val="006FBE"/>
          <w:sz w:val="18"/>
        </w:rPr>
        <w:t>…</w:t>
      </w:r>
      <w:r>
        <w:rPr>
          <w:i/>
          <w:color w:val="006FBE"/>
          <w:sz w:val="18"/>
        </w:rPr>
        <w:t xml:space="preserve"> </w:t>
      </w:r>
      <w:r>
        <w:rPr>
          <w:color w:val="443E44"/>
          <w:sz w:val="18"/>
        </w:rPr>
        <w:t xml:space="preserve">1ª: </w:t>
      </w:r>
      <w:r>
        <w:rPr>
          <w:b/>
          <w:sz w:val="18"/>
        </w:rPr>
        <w:t xml:space="preserve">IVANN </w:t>
      </w:r>
      <w:r>
        <w:rPr>
          <w:sz w:val="18"/>
        </w:rPr>
        <w:t>(</w:t>
      </w:r>
      <w:r>
        <w:rPr>
          <w:rFonts w:ascii="Wingdings" w:hAnsi="Wingdings"/>
          <w:sz w:val="18"/>
        </w:rPr>
        <w:t></w:t>
      </w:r>
      <w:r>
        <w:rPr>
          <w:sz w:val="18"/>
        </w:rPr>
        <w:t xml:space="preserve"> </w:t>
      </w:r>
      <w:r w:rsidR="0027313A">
        <w:rPr>
          <w:sz w:val="18"/>
        </w:rPr>
        <w:t>desvío a 64462</w:t>
      </w:r>
      <w:r>
        <w:rPr>
          <w:sz w:val="18"/>
        </w:rPr>
        <w:t>10</w:t>
      </w:r>
      <w:r>
        <w:rPr>
          <w:spacing w:val="-42"/>
          <w:sz w:val="18"/>
        </w:rPr>
        <w:t xml:space="preserve"> </w:t>
      </w:r>
      <w:r>
        <w:rPr>
          <w:sz w:val="18"/>
        </w:rPr>
        <w:t>23</w:t>
      </w:r>
      <w:r w:rsidR="00A83A26">
        <w:rPr>
          <w:sz w:val="18"/>
        </w:rPr>
        <w:t>-9.30-21h</w:t>
      </w:r>
      <w:r w:rsidR="0027313A">
        <w:rPr>
          <w:sz w:val="18"/>
        </w:rPr>
        <w:t xml:space="preserve">) </w:t>
      </w:r>
      <w:r w:rsidR="0076533D">
        <w:rPr>
          <w:sz w:val="18"/>
        </w:rPr>
        <w:t xml:space="preserve">// </w:t>
      </w:r>
      <w:r w:rsidR="0027313A">
        <w:rPr>
          <w:sz w:val="18"/>
        </w:rPr>
        <w:t xml:space="preserve"> 2º</w:t>
      </w:r>
      <w:r w:rsidR="0027313A" w:rsidRPr="0027313A">
        <w:rPr>
          <w:b/>
          <w:sz w:val="18"/>
        </w:rPr>
        <w:t xml:space="preserve"> </w:t>
      </w:r>
      <w:r w:rsidR="0027313A">
        <w:rPr>
          <w:b/>
          <w:sz w:val="18"/>
        </w:rPr>
        <w:t xml:space="preserve">IMS </w:t>
      </w:r>
      <w:r w:rsidR="0027313A">
        <w:rPr>
          <w:sz w:val="18"/>
        </w:rPr>
        <w:t>(</w:t>
      </w:r>
      <w:proofErr w:type="spellStart"/>
      <w:r w:rsidR="0027313A">
        <w:rPr>
          <w:sz w:val="18"/>
        </w:rPr>
        <w:t>Oldar</w:t>
      </w:r>
      <w:proofErr w:type="spellEnd"/>
      <w:r w:rsidR="0027313A">
        <w:rPr>
          <w:sz w:val="18"/>
        </w:rPr>
        <w:t xml:space="preserve">: </w:t>
      </w:r>
      <w:r w:rsidR="0076533D">
        <w:rPr>
          <w:sz w:val="18"/>
        </w:rPr>
        <w:t>preferentemente desde 15h //</w:t>
      </w:r>
      <w:r w:rsidR="0027313A">
        <w:rPr>
          <w:sz w:val="18"/>
        </w:rPr>
        <w:t xml:space="preserve"> 3º </w:t>
      </w:r>
      <w:ins w:id="0" w:author="Cuenta Microsoft" w:date="2023-04-02T09:55:00Z">
        <w:r w:rsidR="009C4665" w:rsidRPr="009C4665">
          <w:rPr>
            <w:b/>
            <w:sz w:val="18"/>
            <w:rPrChange w:id="1" w:author="Cuenta Microsoft" w:date="2023-04-02T09:55:00Z">
              <w:rPr>
                <w:sz w:val="18"/>
              </w:rPr>
            </w:rPrChange>
          </w:rPr>
          <w:t>Resto</w:t>
        </w:r>
      </w:ins>
      <w:del w:id="2" w:author="Cuenta Microsoft" w:date="2023-04-02T09:55:00Z">
        <w:r w:rsidRPr="009C4665" w:rsidDel="009C4665">
          <w:rPr>
            <w:b/>
            <w:sz w:val="18"/>
          </w:rPr>
          <w:delText>A</w:delText>
        </w:r>
        <w:r w:rsidRPr="009C4665" w:rsidDel="009C4665">
          <w:rPr>
            <w:b/>
            <w:spacing w:val="2"/>
            <w:sz w:val="18"/>
          </w:rPr>
          <w:delText xml:space="preserve"> </w:delText>
        </w:r>
        <w:r w:rsidRPr="009C4665" w:rsidDel="009C4665">
          <w:rPr>
            <w:b/>
            <w:sz w:val="18"/>
          </w:rPr>
          <w:delText>demanda</w:delText>
        </w:r>
      </w:del>
      <w:ins w:id="3" w:author="Cuenta Microsoft" w:date="2023-04-02T09:54:00Z">
        <w:r w:rsidR="009C4665">
          <w:rPr>
            <w:b/>
            <w:sz w:val="18"/>
          </w:rPr>
          <w:t xml:space="preserve"> </w:t>
        </w:r>
      </w:ins>
      <w:del w:id="4" w:author="Cuenta Microsoft" w:date="2023-04-02T09:54:00Z">
        <w:r w:rsidDel="009C4665">
          <w:rPr>
            <w:b/>
            <w:spacing w:val="-1"/>
            <w:sz w:val="18"/>
          </w:rPr>
          <w:delText xml:space="preserve"> </w:delText>
        </w:r>
        <w:r w:rsidDel="009C4665">
          <w:rPr>
            <w:b/>
            <w:sz w:val="18"/>
          </w:rPr>
          <w:delText>/</w:delText>
        </w:r>
        <w:r w:rsidDel="009C4665">
          <w:rPr>
            <w:b/>
            <w:spacing w:val="2"/>
            <w:sz w:val="18"/>
          </w:rPr>
          <w:delText xml:space="preserve"> </w:delText>
        </w:r>
        <w:r w:rsidDel="009C4665">
          <w:rPr>
            <w:b/>
            <w:sz w:val="18"/>
          </w:rPr>
          <w:delText>Resto</w:delText>
        </w:r>
        <w:r w:rsidR="0027313A" w:rsidDel="009C4665">
          <w:rPr>
            <w:b/>
            <w:sz w:val="18"/>
          </w:rPr>
          <w:delText xml:space="preserve"> </w:delText>
        </w:r>
      </w:del>
      <w:r w:rsidR="0027313A">
        <w:rPr>
          <w:b/>
          <w:sz w:val="18"/>
        </w:rPr>
        <w:t>(</w:t>
      </w:r>
      <w:r w:rsidR="0027313A" w:rsidRPr="0027313A">
        <w:rPr>
          <w:sz w:val="18"/>
        </w:rPr>
        <w:t>J</w:t>
      </w:r>
      <w:r w:rsidR="0027313A">
        <w:rPr>
          <w:sz w:val="18"/>
        </w:rPr>
        <w:t xml:space="preserve">E: tardes, </w:t>
      </w:r>
      <w:r w:rsidR="005F6599">
        <w:rPr>
          <w:sz w:val="18"/>
        </w:rPr>
        <w:t>AS</w:t>
      </w:r>
      <w:r w:rsidR="0027313A" w:rsidRPr="0027313A">
        <w:rPr>
          <w:sz w:val="18"/>
        </w:rPr>
        <w:t xml:space="preserve">: </w:t>
      </w:r>
      <w:r w:rsidR="0027313A">
        <w:rPr>
          <w:sz w:val="18"/>
        </w:rPr>
        <w:t>mañanas</w:t>
      </w:r>
      <w:r w:rsidR="0027313A" w:rsidRPr="0027313A">
        <w:rPr>
          <w:sz w:val="18"/>
        </w:rPr>
        <w:sym w:font="Wingdings" w:char="F0E0"/>
      </w:r>
      <w:r w:rsidR="0076533D">
        <w:rPr>
          <w:sz w:val="18"/>
        </w:rPr>
        <w:t xml:space="preserve"> </w:t>
      </w:r>
      <w:r w:rsidR="0027313A" w:rsidRPr="0027313A">
        <w:rPr>
          <w:sz w:val="18"/>
        </w:rPr>
        <w:t xml:space="preserve">sólo </w:t>
      </w:r>
      <w:r w:rsidR="00FA159E">
        <w:rPr>
          <w:sz w:val="18"/>
        </w:rPr>
        <w:t xml:space="preserve">TELÉFONO SUEÑO: </w:t>
      </w:r>
      <w:r w:rsidR="0046396B" w:rsidRPr="00FA159E">
        <w:rPr>
          <w:color w:val="FF0000"/>
          <w:sz w:val="16"/>
          <w:lang w:val="en-US"/>
        </w:rPr>
        <w:t>807 464 165*</w:t>
      </w:r>
      <w:r w:rsidR="0027313A" w:rsidRPr="00FA159E">
        <w:rPr>
          <w:b/>
        </w:rPr>
        <w:t>)</w:t>
      </w:r>
    </w:p>
    <w:p w:rsidR="003C6397" w:rsidRPr="00931945" w:rsidRDefault="004E4B5E" w:rsidP="00931945">
      <w:pPr>
        <w:pStyle w:val="Ttulo1"/>
        <w:ind w:left="360"/>
      </w:pPr>
      <w:r>
        <w:rPr>
          <w:color w:val="006FBE"/>
        </w:rPr>
        <w:t>¿Es</w:t>
      </w:r>
      <w:r>
        <w:rPr>
          <w:color w:val="006FBE"/>
          <w:spacing w:val="-1"/>
        </w:rPr>
        <w:t xml:space="preserve"> </w:t>
      </w:r>
      <w:r>
        <w:rPr>
          <w:color w:val="006FBE"/>
        </w:rPr>
        <w:t>usted</w:t>
      </w:r>
      <w:r>
        <w:rPr>
          <w:color w:val="006FBE"/>
          <w:spacing w:val="-1"/>
        </w:rPr>
        <w:t xml:space="preserve"> </w:t>
      </w:r>
      <w:r>
        <w:rPr>
          <w:color w:val="006FBE"/>
        </w:rPr>
        <w:t>ya</w:t>
      </w:r>
      <w:r>
        <w:rPr>
          <w:color w:val="006FBE"/>
          <w:spacing w:val="-1"/>
        </w:rPr>
        <w:t xml:space="preserve"> </w:t>
      </w:r>
      <w:r>
        <w:rPr>
          <w:color w:val="006FBE"/>
        </w:rPr>
        <w:t>paciente</w:t>
      </w:r>
      <w:r>
        <w:rPr>
          <w:color w:val="006FBE"/>
          <w:spacing w:val="-5"/>
        </w:rPr>
        <w:t xml:space="preserve"> </w:t>
      </w:r>
      <w:r>
        <w:rPr>
          <w:color w:val="006FBE"/>
        </w:rPr>
        <w:t>nuestro?</w:t>
      </w:r>
      <w:r>
        <w:rPr>
          <w:color w:val="006FBE"/>
          <w:spacing w:val="-2"/>
        </w:rPr>
        <w:t xml:space="preserve"> </w:t>
      </w:r>
      <w:r>
        <w:rPr>
          <w:color w:val="006FBE"/>
        </w:rPr>
        <w:t>¿Desde</w:t>
      </w:r>
      <w:r>
        <w:rPr>
          <w:color w:val="006FBE"/>
          <w:spacing w:val="-3"/>
        </w:rPr>
        <w:t xml:space="preserve"> </w:t>
      </w:r>
      <w:r w:rsidR="00A04406">
        <w:rPr>
          <w:color w:val="006FBE"/>
          <w:spacing w:val="-3"/>
        </w:rPr>
        <w:t xml:space="preserve">dónde </w:t>
      </w:r>
      <w:r>
        <w:rPr>
          <w:color w:val="006FBE"/>
        </w:rPr>
        <w:t>nos</w:t>
      </w:r>
      <w:r>
        <w:rPr>
          <w:color w:val="006FBE"/>
          <w:spacing w:val="-3"/>
        </w:rPr>
        <w:t xml:space="preserve"> </w:t>
      </w:r>
      <w:r>
        <w:rPr>
          <w:color w:val="006FBE"/>
        </w:rPr>
        <w:t>llama?</w:t>
      </w:r>
      <w:r w:rsidR="00931945">
        <w:rPr>
          <w:color w:val="006FBE"/>
        </w:rPr>
        <w:t xml:space="preserve"> ¿Qué desea? Resto de datos: </w:t>
      </w:r>
      <w:r w:rsidR="00931945" w:rsidRPr="00931945">
        <w:rPr>
          <w:highlight w:val="yellow"/>
        </w:rPr>
        <w:t>2</w:t>
      </w:r>
      <w:r>
        <w:rPr>
          <w:color w:val="006FBE"/>
        </w:rPr>
        <w:t>”</w:t>
      </w:r>
    </w:p>
    <w:p w:rsidR="003C6397" w:rsidRDefault="004E4B5E" w:rsidP="00931945">
      <w:pPr>
        <w:pStyle w:val="Ttulo1"/>
        <w:numPr>
          <w:ilvl w:val="0"/>
          <w:numId w:val="8"/>
        </w:numPr>
        <w:tabs>
          <w:tab w:val="left" w:pos="315"/>
        </w:tabs>
        <w:spacing w:before="27"/>
        <w:ind w:right="632"/>
        <w:rPr>
          <w:color w:val="443E44"/>
          <w:sz w:val="16"/>
        </w:rPr>
      </w:pPr>
      <w:proofErr w:type="gramStart"/>
      <w:r>
        <w:rPr>
          <w:color w:val="443E44"/>
          <w:shd w:val="clear" w:color="auto" w:fill="FFFF00"/>
        </w:rPr>
        <w:t xml:space="preserve">DATOS </w:t>
      </w:r>
      <w:r>
        <w:rPr>
          <w:color w:val="443E44"/>
        </w:rPr>
        <w:t>:</w:t>
      </w:r>
      <w:proofErr w:type="gramEnd"/>
      <w:r>
        <w:rPr>
          <w:color w:val="443E44"/>
        </w:rPr>
        <w:t xml:space="preserve"> </w:t>
      </w:r>
      <w:r w:rsidR="00D8216E">
        <w:rPr>
          <w:b/>
          <w:color w:val="443E44"/>
        </w:rPr>
        <w:t xml:space="preserve">Cualquier </w:t>
      </w:r>
      <w:proofErr w:type="spellStart"/>
      <w:r w:rsidR="00D8216E">
        <w:rPr>
          <w:b/>
          <w:color w:val="443E44"/>
        </w:rPr>
        <w:t>info</w:t>
      </w:r>
      <w:proofErr w:type="spellEnd"/>
      <w:r w:rsidRPr="00D8216E">
        <w:rPr>
          <w:b/>
          <w:color w:val="443E44"/>
        </w:rPr>
        <w:t xml:space="preserve"> </w:t>
      </w:r>
      <w:r w:rsidR="00D8216E">
        <w:rPr>
          <w:b/>
          <w:color w:val="443E44"/>
        </w:rPr>
        <w:t xml:space="preserve">debe grabarse en </w:t>
      </w:r>
      <w:proofErr w:type="spellStart"/>
      <w:r w:rsidR="00D8216E">
        <w:rPr>
          <w:b/>
          <w:color w:val="443E44"/>
        </w:rPr>
        <w:t>Clinic</w:t>
      </w:r>
      <w:r w:rsidRPr="00D8216E">
        <w:rPr>
          <w:b/>
          <w:color w:val="443E44"/>
        </w:rPr>
        <w:t>Cloud</w:t>
      </w:r>
      <w:proofErr w:type="spellEnd"/>
      <w:r w:rsidRPr="00D8216E">
        <w:rPr>
          <w:b/>
          <w:color w:val="443E44"/>
        </w:rPr>
        <w:t xml:space="preserve"> en </w:t>
      </w:r>
      <w:r w:rsidR="00D8216E">
        <w:rPr>
          <w:b/>
          <w:color w:val="443E44"/>
        </w:rPr>
        <w:t>el</w:t>
      </w:r>
      <w:r w:rsidRPr="00D8216E">
        <w:rPr>
          <w:b/>
          <w:color w:val="443E44"/>
        </w:rPr>
        <w:t xml:space="preserve"> grupo de “OTROS”, con las iniciales de quien contacta (</w:t>
      </w:r>
      <w:proofErr w:type="spellStart"/>
      <w:r w:rsidRPr="00D8216E">
        <w:rPr>
          <w:b/>
          <w:color w:val="443E44"/>
        </w:rPr>
        <w:t>Ej</w:t>
      </w:r>
      <w:proofErr w:type="spellEnd"/>
      <w:r w:rsidRPr="00D8216E">
        <w:rPr>
          <w:b/>
          <w:color w:val="443E44"/>
        </w:rPr>
        <w:t xml:space="preserve">: </w:t>
      </w:r>
      <w:proofErr w:type="spellStart"/>
      <w:r w:rsidRPr="00D8216E">
        <w:rPr>
          <w:b/>
          <w:color w:val="443E44"/>
        </w:rPr>
        <w:t>Jesus</w:t>
      </w:r>
      <w:proofErr w:type="spellEnd"/>
      <w:r w:rsidRPr="00D8216E">
        <w:rPr>
          <w:b/>
          <w:color w:val="443E44"/>
          <w:spacing w:val="1"/>
        </w:rPr>
        <w:t xml:space="preserve"> </w:t>
      </w:r>
      <w:proofErr w:type="spellStart"/>
      <w:r w:rsidRPr="00D8216E">
        <w:rPr>
          <w:b/>
          <w:color w:val="443E44"/>
        </w:rPr>
        <w:t>Escribá</w:t>
      </w:r>
      <w:proofErr w:type="spellEnd"/>
      <w:r w:rsidRPr="00D8216E">
        <w:rPr>
          <w:b/>
          <w:color w:val="443E44"/>
        </w:rPr>
        <w:t>-JE)</w:t>
      </w:r>
      <w:r w:rsidRPr="00D8216E">
        <w:rPr>
          <w:b/>
          <w:color w:val="443E44"/>
          <w:spacing w:val="-2"/>
        </w:rPr>
        <w:t xml:space="preserve"> </w:t>
      </w:r>
      <w:r w:rsidRPr="00D8216E">
        <w:rPr>
          <w:b/>
          <w:color w:val="443E44"/>
        </w:rPr>
        <w:t>ya</w:t>
      </w:r>
      <w:r w:rsidRPr="00D8216E">
        <w:rPr>
          <w:b/>
          <w:color w:val="443E44"/>
          <w:spacing w:val="-1"/>
        </w:rPr>
        <w:t xml:space="preserve"> </w:t>
      </w:r>
      <w:r w:rsidRPr="00D8216E">
        <w:rPr>
          <w:b/>
          <w:color w:val="443E44"/>
        </w:rPr>
        <w:t>sean</w:t>
      </w:r>
      <w:r w:rsidRPr="00D8216E">
        <w:rPr>
          <w:b/>
          <w:color w:val="443E44"/>
          <w:spacing w:val="-1"/>
        </w:rPr>
        <w:t xml:space="preserve"> </w:t>
      </w:r>
      <w:r w:rsidRPr="00D8216E">
        <w:rPr>
          <w:b/>
          <w:color w:val="443E44"/>
        </w:rPr>
        <w:t>CONTACTOS</w:t>
      </w:r>
      <w:r w:rsidRPr="00D8216E">
        <w:rPr>
          <w:b/>
          <w:color w:val="443E44"/>
          <w:spacing w:val="-1"/>
        </w:rPr>
        <w:t xml:space="preserve"> </w:t>
      </w:r>
      <w:r w:rsidRPr="00D8216E">
        <w:rPr>
          <w:b/>
          <w:color w:val="443E44"/>
        </w:rPr>
        <w:t>(cuando</w:t>
      </w:r>
      <w:r w:rsidRPr="00D8216E">
        <w:rPr>
          <w:b/>
          <w:color w:val="443E44"/>
          <w:spacing w:val="-1"/>
        </w:rPr>
        <w:t xml:space="preserve"> </w:t>
      </w:r>
      <w:r w:rsidRPr="00D8216E">
        <w:rPr>
          <w:b/>
          <w:color w:val="443E44"/>
        </w:rPr>
        <w:t>contactamos</w:t>
      </w:r>
      <w:r w:rsidRPr="00D8216E">
        <w:rPr>
          <w:b/>
          <w:color w:val="443E44"/>
          <w:spacing w:val="-5"/>
        </w:rPr>
        <w:t xml:space="preserve"> </w:t>
      </w:r>
      <w:r w:rsidRPr="00D8216E">
        <w:rPr>
          <w:b/>
          <w:color w:val="443E44"/>
        </w:rPr>
        <w:t>por</w:t>
      </w:r>
      <w:r w:rsidRPr="00D8216E">
        <w:rPr>
          <w:b/>
          <w:color w:val="443E44"/>
          <w:spacing w:val="-3"/>
        </w:rPr>
        <w:t xml:space="preserve"> </w:t>
      </w:r>
      <w:r w:rsidRPr="00D8216E">
        <w:rPr>
          <w:b/>
          <w:color w:val="443E44"/>
        </w:rPr>
        <w:t>cualquier</w:t>
      </w:r>
      <w:r w:rsidRPr="00D8216E">
        <w:rPr>
          <w:b/>
          <w:color w:val="443E44"/>
          <w:spacing w:val="-2"/>
        </w:rPr>
        <w:t xml:space="preserve"> </w:t>
      </w:r>
      <w:r w:rsidRPr="00D8216E">
        <w:rPr>
          <w:b/>
          <w:color w:val="443E44"/>
        </w:rPr>
        <w:t>vía,</w:t>
      </w:r>
      <w:r w:rsidRPr="00D8216E">
        <w:rPr>
          <w:b/>
          <w:color w:val="443E44"/>
          <w:spacing w:val="-2"/>
        </w:rPr>
        <w:t xml:space="preserve"> </w:t>
      </w:r>
      <w:r w:rsidRPr="00D8216E">
        <w:rPr>
          <w:b/>
          <w:color w:val="443E44"/>
        </w:rPr>
        <w:t>tengamos</w:t>
      </w:r>
      <w:r w:rsidRPr="00D8216E">
        <w:rPr>
          <w:b/>
          <w:color w:val="443E44"/>
          <w:spacing w:val="-3"/>
        </w:rPr>
        <w:t xml:space="preserve"> </w:t>
      </w:r>
      <w:r w:rsidRPr="00D8216E">
        <w:rPr>
          <w:b/>
          <w:color w:val="443E44"/>
        </w:rPr>
        <w:t>respuesta</w:t>
      </w:r>
      <w:r w:rsidRPr="00D8216E">
        <w:rPr>
          <w:b/>
          <w:color w:val="443E44"/>
          <w:spacing w:val="-1"/>
        </w:rPr>
        <w:t xml:space="preserve"> </w:t>
      </w:r>
      <w:r w:rsidR="00A04406" w:rsidRPr="00D8216E">
        <w:rPr>
          <w:b/>
          <w:color w:val="443E44"/>
          <w:spacing w:val="-1"/>
        </w:rPr>
        <w:t xml:space="preserve">y/o cita </w:t>
      </w:r>
      <w:r w:rsidRPr="00D8216E">
        <w:rPr>
          <w:b/>
          <w:color w:val="443E44"/>
        </w:rPr>
        <w:t>o</w:t>
      </w:r>
      <w:r w:rsidRPr="00D8216E">
        <w:rPr>
          <w:b/>
          <w:color w:val="443E44"/>
          <w:spacing w:val="-3"/>
        </w:rPr>
        <w:t xml:space="preserve"> </w:t>
      </w:r>
      <w:r w:rsidRPr="00D8216E">
        <w:rPr>
          <w:b/>
          <w:color w:val="443E44"/>
        </w:rPr>
        <w:t>no)</w:t>
      </w:r>
      <w:r w:rsidRPr="00D8216E">
        <w:rPr>
          <w:b/>
          <w:color w:val="443E44"/>
          <w:spacing w:val="-2"/>
        </w:rPr>
        <w:t xml:space="preserve"> </w:t>
      </w:r>
      <w:r w:rsidRPr="00D8216E">
        <w:rPr>
          <w:b/>
          <w:color w:val="443E44"/>
        </w:rPr>
        <w:t>o</w:t>
      </w:r>
      <w:r w:rsidRPr="00D8216E">
        <w:rPr>
          <w:b/>
          <w:color w:val="443E44"/>
          <w:spacing w:val="-1"/>
        </w:rPr>
        <w:t xml:space="preserve"> </w:t>
      </w:r>
      <w:r w:rsidRPr="00D8216E">
        <w:rPr>
          <w:b/>
          <w:color w:val="443E44"/>
        </w:rPr>
        <w:t>PACIENTES</w:t>
      </w:r>
      <w:r w:rsidRPr="00D8216E">
        <w:rPr>
          <w:b/>
          <w:color w:val="443E44"/>
          <w:spacing w:val="-3"/>
        </w:rPr>
        <w:t xml:space="preserve"> </w:t>
      </w:r>
      <w:r w:rsidRPr="00D8216E">
        <w:rPr>
          <w:b/>
          <w:color w:val="443E44"/>
        </w:rPr>
        <w:t>(</w:t>
      </w:r>
      <w:r w:rsidR="00A04406" w:rsidRPr="00D8216E">
        <w:rPr>
          <w:b/>
          <w:color w:val="443E44"/>
        </w:rPr>
        <w:t>cuando pagan</w:t>
      </w:r>
      <w:r w:rsidRPr="00D8216E">
        <w:rPr>
          <w:b/>
          <w:color w:val="443E44"/>
        </w:rPr>
        <w:t>)</w:t>
      </w:r>
      <w:r w:rsidRPr="00D8216E">
        <w:rPr>
          <w:b/>
          <w:color w:val="FF0000"/>
          <w:vertAlign w:val="superscript"/>
        </w:rPr>
        <w:t>2</w:t>
      </w:r>
    </w:p>
    <w:p w:rsidR="005267D9" w:rsidRDefault="00A04406" w:rsidP="005267D9">
      <w:pPr>
        <w:pStyle w:val="Textoindependiente"/>
        <w:spacing w:before="145"/>
        <w:ind w:left="284"/>
        <w:rPr>
          <w:color w:val="443E44"/>
        </w:rPr>
      </w:pPr>
      <w:r w:rsidRPr="005267D9">
        <w:rPr>
          <w:u w:val="single"/>
        </w:rPr>
        <w:t xml:space="preserve">SI </w:t>
      </w:r>
      <w:r w:rsidR="004E4B5E" w:rsidRPr="005267D9">
        <w:rPr>
          <w:u w:val="single"/>
        </w:rPr>
        <w:t>PACIENTES</w:t>
      </w:r>
      <w:r w:rsidR="004E4B5E">
        <w:rPr>
          <w:color w:val="443E44"/>
        </w:rPr>
        <w:t>:</w:t>
      </w:r>
      <w:r w:rsidR="004E4B5E">
        <w:rPr>
          <w:color w:val="443E44"/>
          <w:spacing w:val="-1"/>
        </w:rPr>
        <w:t xml:space="preserve"> </w:t>
      </w:r>
      <w:r w:rsidR="00931945">
        <w:rPr>
          <w:color w:val="443E44"/>
          <w:spacing w:val="-1"/>
        </w:rPr>
        <w:t>MEJOR b</w:t>
      </w:r>
      <w:r>
        <w:rPr>
          <w:color w:val="443E44"/>
          <w:spacing w:val="-1"/>
        </w:rPr>
        <w:t xml:space="preserve">uscar </w:t>
      </w:r>
      <w:r>
        <w:rPr>
          <w:color w:val="443E44"/>
        </w:rPr>
        <w:t>d</w:t>
      </w:r>
      <w:r w:rsidR="004E4B5E">
        <w:rPr>
          <w:color w:val="443E44"/>
        </w:rPr>
        <w:t>atos</w:t>
      </w:r>
      <w:r w:rsidR="004E4B5E">
        <w:rPr>
          <w:color w:val="443E44"/>
          <w:spacing w:val="-3"/>
        </w:rPr>
        <w:t xml:space="preserve"> </w:t>
      </w:r>
      <w:r w:rsidR="004E4B5E">
        <w:rPr>
          <w:color w:val="443E44"/>
        </w:rPr>
        <w:t>desde</w:t>
      </w:r>
      <w:r w:rsidR="004E4B5E">
        <w:rPr>
          <w:color w:val="443E44"/>
          <w:spacing w:val="-4"/>
        </w:rPr>
        <w:t xml:space="preserve"> </w:t>
      </w:r>
      <w:r w:rsidR="004E4B5E">
        <w:rPr>
          <w:color w:val="443E44"/>
        </w:rPr>
        <w:t>2021</w:t>
      </w:r>
      <w:r w:rsidR="004E4B5E">
        <w:rPr>
          <w:color w:val="443E44"/>
          <w:spacing w:val="-1"/>
        </w:rPr>
        <w:t xml:space="preserve"> </w:t>
      </w:r>
      <w:r w:rsidR="004E4B5E">
        <w:rPr>
          <w:color w:val="443E44"/>
        </w:rPr>
        <w:t>en</w:t>
      </w:r>
      <w:r w:rsidR="004E4B5E">
        <w:rPr>
          <w:color w:val="443E44"/>
          <w:spacing w:val="-3"/>
        </w:rPr>
        <w:t xml:space="preserve"> </w:t>
      </w:r>
      <w:proofErr w:type="spellStart"/>
      <w:r w:rsidR="004E4B5E">
        <w:rPr>
          <w:color w:val="443E44"/>
        </w:rPr>
        <w:t>C.Cloud</w:t>
      </w:r>
      <w:proofErr w:type="spellEnd"/>
      <w:r w:rsidR="004E4B5E">
        <w:rPr>
          <w:color w:val="443E44"/>
          <w:spacing w:val="-1"/>
        </w:rPr>
        <w:t xml:space="preserve"> </w:t>
      </w:r>
      <w:r w:rsidR="004E4B5E">
        <w:rPr>
          <w:color w:val="443E44"/>
        </w:rPr>
        <w:t>&amp;</w:t>
      </w:r>
      <w:r w:rsidR="004E4B5E">
        <w:rPr>
          <w:color w:val="443E44"/>
          <w:spacing w:val="-5"/>
        </w:rPr>
        <w:t xml:space="preserve"> </w:t>
      </w:r>
      <w:r w:rsidR="004E4B5E">
        <w:rPr>
          <w:color w:val="443E44"/>
        </w:rPr>
        <w:t>previamente</w:t>
      </w:r>
      <w:r w:rsidR="004E4B5E">
        <w:rPr>
          <w:color w:val="443E44"/>
          <w:spacing w:val="-4"/>
        </w:rPr>
        <w:t xml:space="preserve"> </w:t>
      </w:r>
      <w:r w:rsidR="004E4B5E">
        <w:rPr>
          <w:color w:val="443E44"/>
        </w:rPr>
        <w:t>en</w:t>
      </w:r>
      <w:r w:rsidR="004E4B5E">
        <w:rPr>
          <w:color w:val="443E44"/>
          <w:spacing w:val="-2"/>
        </w:rPr>
        <w:t xml:space="preserve"> </w:t>
      </w:r>
      <w:r>
        <w:rPr>
          <w:color w:val="443E44"/>
          <w:spacing w:val="-2"/>
        </w:rPr>
        <w:t>nuestra base de datos</w:t>
      </w:r>
      <w:r>
        <w:rPr>
          <w:color w:val="443E44"/>
        </w:rPr>
        <w:t xml:space="preserve"> </w:t>
      </w:r>
      <w:r w:rsidR="004E4B5E">
        <w:rPr>
          <w:color w:val="443E44"/>
          <w:spacing w:val="-2"/>
        </w:rPr>
        <w:t xml:space="preserve"> </w:t>
      </w:r>
      <w:r w:rsidR="004E4B5E">
        <w:rPr>
          <w:color w:val="443E44"/>
        </w:rPr>
        <w:t>(accesible</w:t>
      </w:r>
      <w:r w:rsidR="004E4B5E">
        <w:rPr>
          <w:color w:val="443E44"/>
          <w:spacing w:val="1"/>
        </w:rPr>
        <w:t xml:space="preserve"> </w:t>
      </w:r>
      <w:r w:rsidR="004E4B5E">
        <w:rPr>
          <w:color w:val="443E44"/>
        </w:rPr>
        <w:t>por</w:t>
      </w:r>
      <w:r w:rsidR="004E4B5E">
        <w:rPr>
          <w:color w:val="443E44"/>
          <w:spacing w:val="-5"/>
        </w:rPr>
        <w:t xml:space="preserve"> </w:t>
      </w:r>
      <w:r w:rsidR="004E4B5E">
        <w:rPr>
          <w:color w:val="443E44"/>
        </w:rPr>
        <w:t>Remoto</w:t>
      </w:r>
      <w:r w:rsidR="004E4B5E">
        <w:rPr>
          <w:color w:val="443E44"/>
          <w:spacing w:val="-3"/>
        </w:rPr>
        <w:t xml:space="preserve"> </w:t>
      </w:r>
      <w:r w:rsidR="004E4B5E">
        <w:rPr>
          <w:color w:val="443E44"/>
        </w:rPr>
        <w:t>bajo</w:t>
      </w:r>
      <w:r w:rsidR="004E4B5E">
        <w:rPr>
          <w:color w:val="443E44"/>
          <w:spacing w:val="-3"/>
        </w:rPr>
        <w:t xml:space="preserve"> </w:t>
      </w:r>
      <w:r w:rsidR="004E4B5E">
        <w:rPr>
          <w:color w:val="443E44"/>
        </w:rPr>
        <w:t>petición</w:t>
      </w:r>
      <w:r w:rsidR="004E4B5E">
        <w:rPr>
          <w:color w:val="443E44"/>
          <w:spacing w:val="-3"/>
        </w:rPr>
        <w:t xml:space="preserve"> </w:t>
      </w:r>
      <w:r w:rsidR="004E4B5E">
        <w:rPr>
          <w:color w:val="443E44"/>
        </w:rPr>
        <w:t>a</w:t>
      </w:r>
      <w:r w:rsidR="004E4B5E">
        <w:rPr>
          <w:color w:val="443E44"/>
          <w:spacing w:val="-1"/>
        </w:rPr>
        <w:t xml:space="preserve"> </w:t>
      </w:r>
      <w:r w:rsidR="004E4B5E">
        <w:rPr>
          <w:color w:val="443E44"/>
        </w:rPr>
        <w:t>JE)</w:t>
      </w:r>
    </w:p>
    <w:p w:rsidR="00A04406" w:rsidRPr="00A83A26" w:rsidRDefault="00A04406" w:rsidP="005267D9">
      <w:pPr>
        <w:pStyle w:val="Textoindependiente"/>
        <w:spacing w:before="145"/>
        <w:ind w:left="284"/>
        <w:rPr>
          <w:i/>
        </w:rPr>
      </w:pPr>
      <w:r w:rsidRPr="005267D9">
        <w:rPr>
          <w:noProof/>
          <w:u w:val="single"/>
          <w:lang w:eastAsia="es-ES"/>
        </w:rPr>
        <mc:AlternateContent>
          <mc:Choice Requires="wps">
            <w:drawing>
              <wp:anchor distT="0" distB="0" distL="114300" distR="114300" simplePos="0" relativeHeight="487448576" behindDoc="1" locked="0" layoutInCell="1" allowOverlap="1" wp14:anchorId="5D27126C" wp14:editId="3EFAA522">
                <wp:simplePos x="0" y="0"/>
                <wp:positionH relativeFrom="page">
                  <wp:posOffset>3637280</wp:posOffset>
                </wp:positionH>
                <wp:positionV relativeFrom="paragraph">
                  <wp:posOffset>-694055</wp:posOffset>
                </wp:positionV>
                <wp:extent cx="478790" cy="317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31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BF2F" id="Rectangle 13" o:spid="_x0000_s1026" style="position:absolute;margin-left:286.4pt;margin-top:-54.65pt;width:37.7pt;height:.2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" fillcolor="blue" stroked="f">
                <w10:wrap anchorx="page"/>
              </v:rect>
            </w:pict>
          </mc:Fallback>
        </mc:AlternateContent>
      </w:r>
      <w:r w:rsidR="005267D9">
        <w:rPr>
          <w:u w:val="single"/>
        </w:rPr>
        <w:t>S</w:t>
      </w:r>
      <w:r w:rsidR="005267D9" w:rsidRPr="005267D9">
        <w:rPr>
          <w:u w:val="single"/>
        </w:rPr>
        <w:t>I CONTACTOS</w:t>
      </w:r>
      <w:proofErr w:type="gramStart"/>
      <w:r w:rsidR="005267D9">
        <w:t>:</w:t>
      </w:r>
      <w:r w:rsidRPr="00A83A26">
        <w:rPr>
          <w:b/>
          <w:i/>
          <w:color w:val="443E44"/>
        </w:rPr>
        <w:t>SIEMPRE</w:t>
      </w:r>
      <w:proofErr w:type="gramEnd"/>
      <w:r w:rsidRPr="00A83A26">
        <w:rPr>
          <w:b/>
          <w:i/>
          <w:color w:val="443E44"/>
          <w:spacing w:val="-3"/>
        </w:rPr>
        <w:t xml:space="preserve"> </w:t>
      </w:r>
      <w:r w:rsidRPr="00A83A26">
        <w:rPr>
          <w:b/>
          <w:i/>
          <w:color w:val="443E44"/>
        </w:rPr>
        <w:t>obtener</w:t>
      </w:r>
      <w:r w:rsidRPr="00A83A26">
        <w:rPr>
          <w:b/>
          <w:i/>
          <w:color w:val="443E44"/>
          <w:spacing w:val="-3"/>
        </w:rPr>
        <w:t xml:space="preserve"> </w:t>
      </w:r>
      <w:r w:rsidR="00A83A26">
        <w:rPr>
          <w:b/>
          <w:i/>
          <w:color w:val="443E44"/>
          <w:spacing w:val="-3"/>
        </w:rPr>
        <w:t xml:space="preserve">máxima </w:t>
      </w:r>
      <w:r w:rsidRPr="00A83A26">
        <w:rPr>
          <w:b/>
          <w:i/>
          <w:color w:val="443E44"/>
        </w:rPr>
        <w:t>información</w:t>
      </w:r>
      <w:r w:rsidRPr="00A83A26">
        <w:rPr>
          <w:b/>
          <w:i/>
          <w:color w:val="443E44"/>
          <w:spacing w:val="-1"/>
        </w:rPr>
        <w:t xml:space="preserve"> </w:t>
      </w:r>
      <w:r w:rsidRPr="00A83A26">
        <w:rPr>
          <w:i/>
          <w:color w:val="443E44"/>
        </w:rPr>
        <w:t>(mínimo</w:t>
      </w:r>
      <w:r w:rsidRPr="00A83A26">
        <w:rPr>
          <w:i/>
          <w:color w:val="443E44"/>
          <w:spacing w:val="-2"/>
        </w:rPr>
        <w:t xml:space="preserve"> </w:t>
      </w:r>
      <w:r w:rsidRPr="00A83A26">
        <w:rPr>
          <w:i/>
          <w:color w:val="443E44"/>
        </w:rPr>
        <w:t>Nombre,</w:t>
      </w:r>
      <w:r w:rsidRPr="00A83A26">
        <w:rPr>
          <w:i/>
          <w:color w:val="443E44"/>
          <w:spacing w:val="-1"/>
        </w:rPr>
        <w:t xml:space="preserve"> </w:t>
      </w:r>
      <w:r w:rsidRPr="00A83A26">
        <w:rPr>
          <w:i/>
          <w:color w:val="443E44"/>
        </w:rPr>
        <w:t>Apellidos,</w:t>
      </w:r>
      <w:r w:rsidRPr="00A83A26">
        <w:rPr>
          <w:i/>
          <w:color w:val="443E44"/>
          <w:spacing w:val="-1"/>
        </w:rPr>
        <w:t xml:space="preserve"> </w:t>
      </w:r>
      <w:proofErr w:type="spellStart"/>
      <w:r w:rsidRPr="00A83A26">
        <w:rPr>
          <w:i/>
          <w:color w:val="443E44"/>
        </w:rPr>
        <w:t>FechaNac</w:t>
      </w:r>
      <w:proofErr w:type="spellEnd"/>
      <w:r w:rsidRPr="00A83A26">
        <w:rPr>
          <w:i/>
          <w:color w:val="443E44"/>
        </w:rPr>
        <w:t>,</w:t>
      </w:r>
      <w:r w:rsidRPr="00A83A26">
        <w:rPr>
          <w:i/>
          <w:color w:val="443E44"/>
          <w:spacing w:val="-1"/>
        </w:rPr>
        <w:t xml:space="preserve"> </w:t>
      </w:r>
      <w:r w:rsidRPr="00A83A26">
        <w:rPr>
          <w:i/>
          <w:color w:val="443E44"/>
        </w:rPr>
        <w:t>Lugar</w:t>
      </w:r>
      <w:r w:rsidR="00A83A26">
        <w:rPr>
          <w:i/>
          <w:color w:val="443E44"/>
        </w:rPr>
        <w:t>, E-mail, Móvil, Motivo y procedencia, Preferencia contacto</w:t>
      </w:r>
      <w:r w:rsidRPr="00A83A26">
        <w:rPr>
          <w:i/>
          <w:color w:val="443E44"/>
        </w:rPr>
        <w:t>)</w:t>
      </w:r>
    </w:p>
    <w:p w:rsidR="00931945" w:rsidRDefault="00A04406" w:rsidP="0064217B">
      <w:pPr>
        <w:spacing w:before="26"/>
        <w:ind w:left="284"/>
        <w:rPr>
          <w:sz w:val="16"/>
          <w:szCs w:val="16"/>
        </w:rPr>
      </w:pPr>
      <w:r w:rsidRPr="00A83A26">
        <w:rPr>
          <w:color w:val="443E44"/>
          <w:sz w:val="16"/>
          <w:szCs w:val="16"/>
        </w:rPr>
        <w:t>“</w:t>
      </w:r>
      <w:r w:rsidRPr="00A83A26">
        <w:rPr>
          <w:i/>
          <w:color w:val="4F80BB"/>
          <w:sz w:val="16"/>
          <w:szCs w:val="16"/>
        </w:rPr>
        <w:t>Necesitamos</w:t>
      </w:r>
      <w:r w:rsidRPr="00A83A26">
        <w:rPr>
          <w:i/>
          <w:color w:val="4F80BB"/>
          <w:spacing w:val="-3"/>
          <w:sz w:val="16"/>
          <w:szCs w:val="16"/>
        </w:rPr>
        <w:t xml:space="preserve"> </w:t>
      </w:r>
      <w:r w:rsidRPr="00A83A26">
        <w:rPr>
          <w:i/>
          <w:color w:val="4F80BB"/>
          <w:sz w:val="16"/>
          <w:szCs w:val="16"/>
        </w:rPr>
        <w:t>sus</w:t>
      </w:r>
      <w:r w:rsidRPr="00A83A26">
        <w:rPr>
          <w:i/>
          <w:color w:val="4F80BB"/>
          <w:spacing w:val="-4"/>
          <w:sz w:val="16"/>
          <w:szCs w:val="16"/>
        </w:rPr>
        <w:t xml:space="preserve"> </w:t>
      </w:r>
      <w:r w:rsidRPr="00A83A26">
        <w:rPr>
          <w:i/>
          <w:color w:val="4F80BB"/>
          <w:sz w:val="16"/>
          <w:szCs w:val="16"/>
        </w:rPr>
        <w:t>datos</w:t>
      </w:r>
      <w:r w:rsidRPr="00A83A26">
        <w:rPr>
          <w:i/>
          <w:color w:val="4F80BB"/>
          <w:spacing w:val="-2"/>
          <w:sz w:val="16"/>
          <w:szCs w:val="16"/>
        </w:rPr>
        <w:t xml:space="preserve"> </w:t>
      </w:r>
      <w:r w:rsidRPr="00A83A26">
        <w:rPr>
          <w:i/>
          <w:color w:val="4F80BB"/>
          <w:sz w:val="16"/>
          <w:szCs w:val="16"/>
        </w:rPr>
        <w:t>para</w:t>
      </w:r>
      <w:r w:rsidRPr="00A83A26">
        <w:rPr>
          <w:i/>
          <w:color w:val="4F80BB"/>
          <w:spacing w:val="-1"/>
          <w:sz w:val="16"/>
          <w:szCs w:val="16"/>
        </w:rPr>
        <w:t xml:space="preserve"> </w:t>
      </w:r>
      <w:r w:rsidRPr="00A83A26">
        <w:rPr>
          <w:i/>
          <w:color w:val="4F80BB"/>
          <w:sz w:val="16"/>
          <w:szCs w:val="16"/>
        </w:rPr>
        <w:t>poder</w:t>
      </w:r>
      <w:r w:rsidRPr="00A83A26">
        <w:rPr>
          <w:i/>
          <w:color w:val="4F80BB"/>
          <w:spacing w:val="-4"/>
          <w:sz w:val="16"/>
          <w:szCs w:val="16"/>
        </w:rPr>
        <w:t xml:space="preserve"> </w:t>
      </w:r>
      <w:r w:rsidR="00A83A26">
        <w:rPr>
          <w:i/>
          <w:color w:val="4F80BB"/>
          <w:sz w:val="16"/>
          <w:szCs w:val="16"/>
        </w:rPr>
        <w:t xml:space="preserve">evaluar </w:t>
      </w:r>
      <w:r w:rsidRPr="00A83A26">
        <w:rPr>
          <w:i/>
          <w:color w:val="4F80BB"/>
          <w:spacing w:val="-2"/>
          <w:sz w:val="16"/>
          <w:szCs w:val="16"/>
        </w:rPr>
        <w:t xml:space="preserve"> </w:t>
      </w:r>
      <w:r w:rsidRPr="00A83A26">
        <w:rPr>
          <w:i/>
          <w:color w:val="4F80BB"/>
          <w:sz w:val="16"/>
          <w:szCs w:val="16"/>
        </w:rPr>
        <w:t>su</w:t>
      </w:r>
      <w:r w:rsidRPr="00A83A26">
        <w:rPr>
          <w:i/>
          <w:color w:val="4F80BB"/>
          <w:spacing w:val="-1"/>
          <w:sz w:val="16"/>
          <w:szCs w:val="16"/>
        </w:rPr>
        <w:t xml:space="preserve"> </w:t>
      </w:r>
      <w:r w:rsidRPr="00A83A26">
        <w:rPr>
          <w:i/>
          <w:color w:val="4F80BB"/>
          <w:sz w:val="16"/>
          <w:szCs w:val="16"/>
        </w:rPr>
        <w:t>caso”</w:t>
      </w:r>
      <w:r w:rsidR="00A83A26">
        <w:rPr>
          <w:i/>
          <w:color w:val="4F80BB"/>
          <w:sz w:val="16"/>
          <w:szCs w:val="16"/>
        </w:rPr>
        <w:t xml:space="preserve"> </w:t>
      </w:r>
      <w:r w:rsidRPr="00A83A26">
        <w:rPr>
          <w:noProof/>
          <w:sz w:val="16"/>
          <w:szCs w:val="16"/>
          <w:lang w:eastAsia="es-ES"/>
        </w:rPr>
        <mc:AlternateContent>
          <mc:Choice Requires="wps">
            <w:drawing>
              <wp:anchor distT="0" distB="0" distL="114300" distR="114300" simplePos="0" relativeHeight="487449600" behindDoc="1" locked="0" layoutInCell="1" allowOverlap="1" wp14:anchorId="2E16F91C" wp14:editId="425F72B3">
                <wp:simplePos x="0" y="0"/>
                <wp:positionH relativeFrom="page">
                  <wp:posOffset>4044315</wp:posOffset>
                </wp:positionH>
                <wp:positionV relativeFrom="paragraph">
                  <wp:posOffset>103505</wp:posOffset>
                </wp:positionV>
                <wp:extent cx="100330" cy="9144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14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1830" id="Rectangle 12" o:spid="_x0000_s1026" style="position:absolute;margin-left:318.45pt;margin-top:8.15pt;width:7.9pt;height:7.2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" fillcolor="yellow" stroked="f">
                <w10:wrap anchorx="page"/>
              </v:rect>
            </w:pict>
          </mc:Fallback>
        </mc:AlternateContent>
      </w:r>
      <w:r w:rsidRPr="00A83A26">
        <w:rPr>
          <w:i/>
          <w:color w:val="006FBE"/>
          <w:spacing w:val="1"/>
          <w:sz w:val="16"/>
          <w:szCs w:val="16"/>
        </w:rPr>
        <w:t xml:space="preserve"> </w:t>
      </w:r>
      <w:r w:rsidRPr="00A83A26">
        <w:rPr>
          <w:color w:val="443E44"/>
          <w:sz w:val="16"/>
          <w:szCs w:val="16"/>
        </w:rPr>
        <w:t>“</w:t>
      </w:r>
      <w:r w:rsidRPr="00A83A26">
        <w:rPr>
          <w:i/>
          <w:color w:val="006FBE"/>
          <w:sz w:val="16"/>
          <w:szCs w:val="16"/>
        </w:rPr>
        <w:t>¿Cómo</w:t>
      </w:r>
      <w:r w:rsidRPr="00A83A26">
        <w:rPr>
          <w:i/>
          <w:color w:val="006FBE"/>
          <w:spacing w:val="-2"/>
          <w:sz w:val="16"/>
          <w:szCs w:val="16"/>
        </w:rPr>
        <w:t xml:space="preserve"> </w:t>
      </w:r>
      <w:r w:rsidRPr="00A83A26">
        <w:rPr>
          <w:i/>
          <w:color w:val="006FBE"/>
          <w:sz w:val="16"/>
          <w:szCs w:val="16"/>
        </w:rPr>
        <w:t>nos</w:t>
      </w:r>
      <w:r w:rsidRPr="00A83A26">
        <w:rPr>
          <w:i/>
          <w:color w:val="006FBE"/>
          <w:spacing w:val="-2"/>
          <w:sz w:val="16"/>
          <w:szCs w:val="16"/>
        </w:rPr>
        <w:t xml:space="preserve"> </w:t>
      </w:r>
      <w:r w:rsidRPr="00A83A26">
        <w:rPr>
          <w:i/>
          <w:color w:val="006FBE"/>
          <w:sz w:val="16"/>
          <w:szCs w:val="16"/>
        </w:rPr>
        <w:t>ha</w:t>
      </w:r>
      <w:r w:rsidR="00A83A26">
        <w:rPr>
          <w:i/>
          <w:color w:val="006FBE"/>
          <w:sz w:val="16"/>
          <w:szCs w:val="16"/>
        </w:rPr>
        <w:t xml:space="preserve"> </w:t>
      </w:r>
      <w:r w:rsidRPr="00A83A26">
        <w:rPr>
          <w:b/>
          <w:i/>
          <w:color w:val="006FBE"/>
          <w:sz w:val="16"/>
          <w:szCs w:val="16"/>
        </w:rPr>
        <w:t>conocido</w:t>
      </w:r>
      <w:proofErr w:type="gramStart"/>
      <w:r w:rsidR="00A83A26">
        <w:rPr>
          <w:i/>
          <w:color w:val="006FBE"/>
          <w:sz w:val="16"/>
          <w:szCs w:val="16"/>
        </w:rPr>
        <w:t>?</w:t>
      </w:r>
      <w:r w:rsidRPr="00A83A26">
        <w:rPr>
          <w:i/>
          <w:color w:val="006FBE"/>
          <w:sz w:val="16"/>
          <w:szCs w:val="16"/>
        </w:rPr>
        <w:t>¿</w:t>
      </w:r>
      <w:proofErr w:type="gramEnd"/>
      <w:r w:rsidRPr="00A83A26">
        <w:rPr>
          <w:i/>
          <w:color w:val="006FBE"/>
          <w:sz w:val="16"/>
          <w:szCs w:val="16"/>
        </w:rPr>
        <w:t xml:space="preserve">Desearía una cita para </w:t>
      </w:r>
      <w:r w:rsidR="00A83A26">
        <w:rPr>
          <w:i/>
          <w:color w:val="006FBE"/>
          <w:sz w:val="16"/>
          <w:szCs w:val="16"/>
        </w:rPr>
        <w:t>mejorar su</w:t>
      </w:r>
      <w:r w:rsidRPr="00A83A26">
        <w:rPr>
          <w:i/>
          <w:color w:val="006FBE"/>
          <w:sz w:val="16"/>
          <w:szCs w:val="16"/>
        </w:rPr>
        <w:t xml:space="preserve"> sueño? </w:t>
      </w:r>
      <w:proofErr w:type="gramStart"/>
      <w:r w:rsidRPr="00A83A26">
        <w:rPr>
          <w:color w:val="443E44"/>
          <w:sz w:val="16"/>
          <w:szCs w:val="16"/>
        </w:rPr>
        <w:t>SI :</w:t>
      </w:r>
      <w:r w:rsidRPr="00A83A26">
        <w:rPr>
          <w:color w:val="443E44"/>
          <w:sz w:val="16"/>
          <w:szCs w:val="16"/>
          <w:shd w:val="clear" w:color="auto" w:fill="00FF00"/>
        </w:rPr>
        <w:t>4.1</w:t>
      </w:r>
      <w:proofErr w:type="gramEnd"/>
      <w:r w:rsidRPr="00A83A26">
        <w:rPr>
          <w:color w:val="443E44"/>
          <w:sz w:val="16"/>
          <w:szCs w:val="16"/>
        </w:rPr>
        <w:t xml:space="preserve">, </w:t>
      </w:r>
      <w:r w:rsidRPr="00A83A26">
        <w:rPr>
          <w:sz w:val="16"/>
          <w:szCs w:val="16"/>
        </w:rPr>
        <w:t>NO</w:t>
      </w:r>
      <w:r w:rsidR="00137A7C">
        <w:rPr>
          <w:sz w:val="16"/>
          <w:szCs w:val="16"/>
        </w:rPr>
        <w:t xml:space="preserve">: </w:t>
      </w:r>
      <w:r w:rsidRPr="00A83A26">
        <w:rPr>
          <w:sz w:val="16"/>
          <w:szCs w:val="16"/>
          <w:shd w:val="clear" w:color="auto" w:fill="FF0000"/>
        </w:rPr>
        <w:t>4.3</w:t>
      </w:r>
      <w:r w:rsidRPr="00A83A26">
        <w:rPr>
          <w:sz w:val="16"/>
          <w:szCs w:val="16"/>
        </w:rPr>
        <w:t xml:space="preserve"> </w:t>
      </w:r>
      <w:r w:rsidR="00137A7C">
        <w:rPr>
          <w:sz w:val="16"/>
          <w:szCs w:val="16"/>
        </w:rPr>
        <w:t xml:space="preserve">, MÁS INFO: </w:t>
      </w:r>
      <w:r w:rsidR="00137A7C" w:rsidRPr="00137A7C">
        <w:rPr>
          <w:sz w:val="16"/>
          <w:szCs w:val="16"/>
          <w:highlight w:val="yellow"/>
        </w:rPr>
        <w:t>3</w:t>
      </w:r>
    </w:p>
    <w:p w:rsidR="0046396B" w:rsidRDefault="00931945" w:rsidP="0064217B">
      <w:pPr>
        <w:spacing w:before="26"/>
        <w:ind w:left="284"/>
        <w:rPr>
          <w:i/>
          <w:color w:val="006FBE"/>
          <w:sz w:val="16"/>
          <w:szCs w:val="16"/>
        </w:rPr>
      </w:pPr>
      <w:r>
        <w:rPr>
          <w:i/>
          <w:color w:val="006FBE"/>
          <w:sz w:val="16"/>
          <w:szCs w:val="16"/>
        </w:rPr>
        <w:t>¿Qué desea</w:t>
      </w:r>
      <w:proofErr w:type="gramStart"/>
      <w:r>
        <w:rPr>
          <w:i/>
          <w:color w:val="006FBE"/>
          <w:sz w:val="16"/>
          <w:szCs w:val="16"/>
        </w:rPr>
        <w:t>?</w:t>
      </w:r>
      <w:r w:rsidR="00A04406" w:rsidRPr="00A83A26">
        <w:rPr>
          <w:i/>
          <w:color w:val="006FBE"/>
          <w:sz w:val="16"/>
          <w:szCs w:val="16"/>
        </w:rPr>
        <w:t>¿</w:t>
      </w:r>
      <w:proofErr w:type="gramEnd"/>
      <w:r>
        <w:rPr>
          <w:i/>
          <w:color w:val="006FBE"/>
          <w:sz w:val="16"/>
          <w:szCs w:val="16"/>
        </w:rPr>
        <w:t xml:space="preserve">Prefiere </w:t>
      </w:r>
      <w:r w:rsidR="00A04406" w:rsidRPr="00A83A26">
        <w:rPr>
          <w:i/>
          <w:color w:val="006FBE"/>
          <w:sz w:val="16"/>
          <w:szCs w:val="16"/>
        </w:rPr>
        <w:t xml:space="preserve">servicios </w:t>
      </w:r>
      <w:r w:rsidR="00A04406" w:rsidRPr="00A83A26">
        <w:rPr>
          <w:color w:val="443E44"/>
          <w:sz w:val="16"/>
          <w:szCs w:val="16"/>
        </w:rPr>
        <w:t>a distancia o presenciales?</w:t>
      </w:r>
      <w:r w:rsidR="00A04406" w:rsidRPr="00A83A26">
        <w:rPr>
          <w:color w:val="443E44"/>
          <w:spacing w:val="-27"/>
          <w:sz w:val="16"/>
          <w:szCs w:val="16"/>
        </w:rPr>
        <w:t xml:space="preserve"> </w:t>
      </w:r>
      <w:r w:rsidR="00A04406" w:rsidRPr="00931945">
        <w:rPr>
          <w:i/>
          <w:color w:val="443E44"/>
          <w:sz w:val="16"/>
          <w:szCs w:val="16"/>
        </w:rPr>
        <w:t>[Si</w:t>
      </w:r>
      <w:r>
        <w:rPr>
          <w:i/>
          <w:color w:val="443E44"/>
          <w:spacing w:val="-5"/>
          <w:sz w:val="16"/>
          <w:szCs w:val="16"/>
        </w:rPr>
        <w:t xml:space="preserve"> no da datos</w:t>
      </w:r>
      <w:r w:rsidR="00A04406" w:rsidRPr="00931945">
        <w:rPr>
          <w:i/>
          <w:color w:val="443E44"/>
          <w:sz w:val="16"/>
          <w:szCs w:val="16"/>
        </w:rPr>
        <w:t>]</w:t>
      </w:r>
      <w:r w:rsidR="00A04406" w:rsidRPr="00A83A26">
        <w:rPr>
          <w:color w:val="443E44"/>
          <w:spacing w:val="3"/>
          <w:sz w:val="16"/>
          <w:szCs w:val="16"/>
        </w:rPr>
        <w:t xml:space="preserve"> </w:t>
      </w:r>
      <w:r w:rsidR="00A04406" w:rsidRPr="00A83A26">
        <w:rPr>
          <w:sz w:val="16"/>
          <w:szCs w:val="16"/>
        </w:rPr>
        <w:t>“</w:t>
      </w:r>
      <w:r>
        <w:rPr>
          <w:i/>
          <w:color w:val="006FBE"/>
          <w:sz w:val="16"/>
          <w:szCs w:val="16"/>
        </w:rPr>
        <w:t xml:space="preserve">Necesitamos datos para personalizar la información </w:t>
      </w:r>
      <w:proofErr w:type="spellStart"/>
      <w:r w:rsidR="00A83A26">
        <w:rPr>
          <w:i/>
          <w:color w:val="006FBE"/>
          <w:sz w:val="16"/>
          <w:szCs w:val="16"/>
        </w:rPr>
        <w:t>información</w:t>
      </w:r>
      <w:proofErr w:type="spellEnd"/>
      <w:r>
        <w:rPr>
          <w:i/>
          <w:color w:val="006FBE"/>
          <w:sz w:val="16"/>
          <w:szCs w:val="16"/>
        </w:rPr>
        <w:t xml:space="preserve">. </w:t>
      </w:r>
      <w:r w:rsidRPr="00931945">
        <w:rPr>
          <w:i/>
          <w:sz w:val="16"/>
          <w:szCs w:val="16"/>
        </w:rPr>
        <w:t xml:space="preserve">[Si no]: </w:t>
      </w:r>
      <w:r>
        <w:rPr>
          <w:i/>
          <w:color w:val="006FBE"/>
          <w:sz w:val="16"/>
          <w:szCs w:val="16"/>
        </w:rPr>
        <w:t>Ruego visite web</w:t>
      </w:r>
    </w:p>
    <w:p w:rsidR="003E1116" w:rsidRDefault="0046396B" w:rsidP="0064217B">
      <w:pPr>
        <w:spacing w:before="26"/>
        <w:ind w:left="284"/>
        <w:rPr>
          <w:rStyle w:val="selectable-text"/>
          <w:i/>
          <w:color w:val="4F81BD" w:themeColor="accent1"/>
          <w:sz w:val="16"/>
        </w:rPr>
      </w:pPr>
      <w:r w:rsidRPr="00931945">
        <w:rPr>
          <w:i/>
          <w:color w:val="443E44"/>
          <w:sz w:val="16"/>
          <w:szCs w:val="16"/>
        </w:rPr>
        <w:t>[Si</w:t>
      </w:r>
      <w:r>
        <w:rPr>
          <w:i/>
          <w:color w:val="443E44"/>
          <w:spacing w:val="-5"/>
          <w:sz w:val="16"/>
          <w:szCs w:val="16"/>
        </w:rPr>
        <w:t xml:space="preserve"> pregunta </w:t>
      </w:r>
      <w:r w:rsidR="00FC7157">
        <w:rPr>
          <w:i/>
          <w:color w:val="443E44"/>
          <w:spacing w:val="-5"/>
          <w:sz w:val="16"/>
          <w:szCs w:val="16"/>
        </w:rPr>
        <w:t>x</w:t>
      </w:r>
      <w:r>
        <w:rPr>
          <w:i/>
          <w:color w:val="443E44"/>
          <w:spacing w:val="-5"/>
          <w:sz w:val="16"/>
          <w:szCs w:val="16"/>
        </w:rPr>
        <w:t xml:space="preserve"> seguros médicos]: </w:t>
      </w:r>
      <w:r w:rsidR="00FC7157">
        <w:rPr>
          <w:rStyle w:val="selectable-text"/>
          <w:i/>
          <w:color w:val="4F81BD" w:themeColor="accent1"/>
          <w:sz w:val="16"/>
        </w:rPr>
        <w:t>S</w:t>
      </w:r>
      <w:r w:rsidRPr="00FC7157">
        <w:rPr>
          <w:rStyle w:val="selectable-text"/>
          <w:i/>
          <w:color w:val="4F81BD" w:themeColor="accent1"/>
          <w:sz w:val="16"/>
        </w:rPr>
        <w:t>ólo algun</w:t>
      </w:r>
      <w:r w:rsidR="00FC7157">
        <w:rPr>
          <w:rStyle w:val="selectable-text"/>
          <w:i/>
          <w:color w:val="4F81BD" w:themeColor="accent1"/>
          <w:sz w:val="16"/>
        </w:rPr>
        <w:t xml:space="preserve">os cubren nuestros servicios, pudiendo comprobarlo enviando su autorización a </w:t>
      </w:r>
      <w:hyperlink r:id="rId5" w:history="1">
        <w:r w:rsidR="00FC7157" w:rsidRPr="0017583B">
          <w:rPr>
            <w:rStyle w:val="Hipervnculo"/>
            <w:i/>
            <w:sz w:val="16"/>
          </w:rPr>
          <w:t>aseguradoras@dormirbien.info</w:t>
        </w:r>
      </w:hyperlink>
      <w:r w:rsidR="00FC7157">
        <w:rPr>
          <w:rStyle w:val="selectable-text"/>
          <w:i/>
          <w:color w:val="4F81BD" w:themeColor="accent1"/>
          <w:sz w:val="16"/>
        </w:rPr>
        <w:t xml:space="preserve"> o clicando </w:t>
      </w:r>
      <w:hyperlink r:id="rId6" w:history="1">
        <w:r w:rsidR="00FC7157">
          <w:rPr>
            <w:rStyle w:val="Hipervnculo"/>
            <w:i/>
            <w:sz w:val="16"/>
          </w:rPr>
          <w:t>aq</w:t>
        </w:r>
        <w:r w:rsidR="00FC7157">
          <w:rPr>
            <w:rStyle w:val="Hipervnculo"/>
            <w:i/>
            <w:sz w:val="16"/>
          </w:rPr>
          <w:t>u</w:t>
        </w:r>
        <w:r w:rsidR="00FC7157">
          <w:rPr>
            <w:rStyle w:val="Hipervnculo"/>
            <w:i/>
            <w:sz w:val="16"/>
          </w:rPr>
          <w:t>í</w:t>
        </w:r>
        <w:r w:rsidRPr="00FC7157">
          <w:rPr>
            <w:rStyle w:val="Hipervnculo"/>
            <w:spacing w:val="3"/>
            <w:sz w:val="10"/>
            <w:szCs w:val="16"/>
          </w:rPr>
          <w:t xml:space="preserve"> </w:t>
        </w:r>
      </w:hyperlink>
    </w:p>
    <w:p w:rsidR="00A04406" w:rsidRDefault="00FC7157" w:rsidP="0064217B">
      <w:pPr>
        <w:spacing w:before="26"/>
        <w:ind w:left="284"/>
        <w:rPr>
          <w:i/>
          <w:color w:val="006FBE"/>
          <w:sz w:val="16"/>
          <w:szCs w:val="16"/>
        </w:rPr>
      </w:pPr>
      <w:r>
        <w:rPr>
          <w:rStyle w:val="selectable-text"/>
          <w:i/>
          <w:color w:val="4F81BD" w:themeColor="accent1"/>
          <w:sz w:val="16"/>
        </w:rPr>
        <w:t xml:space="preserve"> </w:t>
      </w:r>
    </w:p>
    <w:p w:rsidR="003C6397" w:rsidRDefault="004E4B5E" w:rsidP="0064217B">
      <w:pPr>
        <w:pStyle w:val="Prrafodelista"/>
        <w:numPr>
          <w:ilvl w:val="0"/>
          <w:numId w:val="8"/>
        </w:numPr>
        <w:tabs>
          <w:tab w:val="left" w:pos="301"/>
        </w:tabs>
        <w:spacing w:line="247" w:lineRule="auto"/>
        <w:ind w:left="284" w:right="871" w:firstLine="0"/>
        <w:rPr>
          <w:b/>
          <w:i/>
          <w:color w:val="443E44"/>
          <w:sz w:val="14"/>
        </w:rPr>
      </w:pPr>
      <w:r>
        <w:rPr>
          <w:color w:val="443E44"/>
          <w:sz w:val="16"/>
          <w:shd w:val="clear" w:color="auto" w:fill="FFFF00"/>
        </w:rPr>
        <w:t xml:space="preserve">INFORMACIÓN </w:t>
      </w:r>
      <w:r w:rsidR="00ED33B2">
        <w:rPr>
          <w:color w:val="443E44"/>
          <w:sz w:val="16"/>
          <w:shd w:val="clear" w:color="auto" w:fill="FFFF00"/>
        </w:rPr>
        <w:t>AMPLIADA SOBRE IMS</w:t>
      </w:r>
      <w:r>
        <w:rPr>
          <w:color w:val="443E44"/>
          <w:sz w:val="16"/>
        </w:rPr>
        <w:t xml:space="preserve">: </w:t>
      </w:r>
    </w:p>
    <w:p w:rsidR="003C6397" w:rsidRDefault="00ED33B2" w:rsidP="00FC7157">
      <w:pPr>
        <w:pStyle w:val="Ttulo2"/>
        <w:spacing w:before="37"/>
        <w:ind w:left="284" w:firstLine="0"/>
      </w:pPr>
      <w:r>
        <w:rPr>
          <w:color w:val="443E44"/>
        </w:rPr>
        <w:t>S</w:t>
      </w:r>
      <w:r w:rsidR="004E4B5E">
        <w:rPr>
          <w:color w:val="443E44"/>
        </w:rPr>
        <w:t>IEMPRE</w:t>
      </w:r>
      <w:r w:rsidR="004E4B5E">
        <w:rPr>
          <w:color w:val="443E44"/>
          <w:spacing w:val="-1"/>
        </w:rPr>
        <w:t xml:space="preserve"> </w:t>
      </w:r>
      <w:r w:rsidR="004E4B5E">
        <w:rPr>
          <w:color w:val="443E44"/>
        </w:rPr>
        <w:t>dar</w:t>
      </w:r>
      <w:r w:rsidR="004E4B5E">
        <w:rPr>
          <w:color w:val="443E44"/>
          <w:spacing w:val="-4"/>
        </w:rPr>
        <w:t xml:space="preserve"> </w:t>
      </w:r>
      <w:r w:rsidR="004E4B5E">
        <w:rPr>
          <w:color w:val="443E44"/>
        </w:rPr>
        <w:t>esta</w:t>
      </w:r>
      <w:r w:rsidR="004E4B5E">
        <w:rPr>
          <w:color w:val="443E44"/>
          <w:spacing w:val="-3"/>
        </w:rPr>
        <w:t xml:space="preserve"> </w:t>
      </w:r>
      <w:r w:rsidR="004E4B5E">
        <w:rPr>
          <w:color w:val="443E44"/>
        </w:rPr>
        <w:t>información</w:t>
      </w:r>
      <w:r w:rsidR="004E4B5E">
        <w:rPr>
          <w:color w:val="443E44"/>
          <w:spacing w:val="-2"/>
        </w:rPr>
        <w:t xml:space="preserve"> </w:t>
      </w:r>
      <w:r w:rsidR="004E4B5E">
        <w:rPr>
          <w:color w:val="443E44"/>
        </w:rPr>
        <w:t>general</w:t>
      </w:r>
      <w:r w:rsidR="004E4B5E">
        <w:rPr>
          <w:color w:val="443E44"/>
          <w:spacing w:val="-2"/>
        </w:rPr>
        <w:t xml:space="preserve"> </w:t>
      </w:r>
      <w:r w:rsidR="004E4B5E">
        <w:rPr>
          <w:color w:val="443E44"/>
        </w:rPr>
        <w:t>y</w:t>
      </w:r>
      <w:r w:rsidR="004E4B5E">
        <w:rPr>
          <w:color w:val="443E44"/>
          <w:spacing w:val="-3"/>
        </w:rPr>
        <w:t xml:space="preserve"> </w:t>
      </w:r>
      <w:r w:rsidR="004E4B5E">
        <w:rPr>
          <w:color w:val="443E44"/>
        </w:rPr>
        <w:t>ofrecer</w:t>
      </w:r>
      <w:r w:rsidR="004E4B5E">
        <w:rPr>
          <w:color w:val="443E44"/>
          <w:spacing w:val="-4"/>
        </w:rPr>
        <w:t xml:space="preserve"> </w:t>
      </w:r>
      <w:r w:rsidR="004E4B5E">
        <w:rPr>
          <w:color w:val="443E44"/>
        </w:rPr>
        <w:t>GRATIS</w:t>
      </w:r>
      <w:r w:rsidR="004E4B5E">
        <w:rPr>
          <w:color w:val="443E44"/>
          <w:spacing w:val="-2"/>
        </w:rPr>
        <w:t xml:space="preserve"> </w:t>
      </w:r>
      <w:r w:rsidR="004E4B5E">
        <w:rPr>
          <w:color w:val="443E44"/>
        </w:rPr>
        <w:t>el</w:t>
      </w:r>
      <w:r w:rsidR="004E4B5E">
        <w:rPr>
          <w:color w:val="443E44"/>
          <w:spacing w:val="3"/>
        </w:rPr>
        <w:t xml:space="preserve"> </w:t>
      </w:r>
      <w:hyperlink r:id="rId7">
        <w:r w:rsidR="004E4B5E">
          <w:rPr>
            <w:color w:val="0000FF"/>
            <w:u w:val="single" w:color="0000FF"/>
          </w:rPr>
          <w:t>tes</w:t>
        </w:r>
        <w:r w:rsidR="004E4B5E">
          <w:rPr>
            <w:color w:val="0000FF"/>
            <w:u w:val="single" w:color="0000FF"/>
          </w:rPr>
          <w:t>t</w:t>
        </w:r>
        <w:r w:rsidR="004E4B5E">
          <w:rPr>
            <w:color w:val="0000FF"/>
            <w:spacing w:val="-5"/>
            <w:u w:val="single" w:color="0000FF"/>
          </w:rPr>
          <w:t xml:space="preserve"> </w:t>
        </w:r>
        <w:r w:rsidR="004E4B5E">
          <w:rPr>
            <w:color w:val="0000FF"/>
            <w:u w:val="single" w:color="0000FF"/>
          </w:rPr>
          <w:t>de</w:t>
        </w:r>
        <w:r w:rsidR="004E4B5E">
          <w:rPr>
            <w:color w:val="0000FF"/>
            <w:spacing w:val="-1"/>
            <w:u w:val="single" w:color="0000FF"/>
          </w:rPr>
          <w:t xml:space="preserve"> </w:t>
        </w:r>
        <w:r w:rsidR="004E4B5E">
          <w:rPr>
            <w:color w:val="0000FF"/>
            <w:u w:val="single" w:color="0000FF"/>
          </w:rPr>
          <w:t>sueño</w:t>
        </w:r>
        <w:r w:rsidR="004E4B5E">
          <w:rPr>
            <w:color w:val="0000FF"/>
            <w:spacing w:val="1"/>
          </w:rPr>
          <w:t xml:space="preserve"> </w:t>
        </w:r>
      </w:hyperlink>
      <w:r w:rsidR="00FA159E">
        <w:rPr>
          <w:color w:val="0000FF"/>
          <w:spacing w:val="1"/>
        </w:rPr>
        <w:t>s</w:t>
      </w:r>
      <w:r w:rsidR="004E4B5E">
        <w:rPr>
          <w:color w:val="443E44"/>
        </w:rPr>
        <w:t>i</w:t>
      </w:r>
      <w:r w:rsidR="004E4B5E">
        <w:rPr>
          <w:color w:val="443E44"/>
          <w:spacing w:val="-3"/>
        </w:rPr>
        <w:t xml:space="preserve"> </w:t>
      </w:r>
      <w:r w:rsidR="004E4B5E">
        <w:rPr>
          <w:color w:val="443E44"/>
        </w:rPr>
        <w:t>no</w:t>
      </w:r>
      <w:r w:rsidR="004E4B5E">
        <w:rPr>
          <w:color w:val="443E44"/>
          <w:spacing w:val="-2"/>
        </w:rPr>
        <w:t xml:space="preserve"> </w:t>
      </w:r>
      <w:r w:rsidR="004E4B5E">
        <w:rPr>
          <w:color w:val="443E44"/>
        </w:rPr>
        <w:t>lo</w:t>
      </w:r>
      <w:r w:rsidR="004E4B5E">
        <w:rPr>
          <w:color w:val="443E44"/>
          <w:spacing w:val="-1"/>
        </w:rPr>
        <w:t xml:space="preserve"> </w:t>
      </w:r>
      <w:r w:rsidR="004E4B5E">
        <w:rPr>
          <w:color w:val="443E44"/>
        </w:rPr>
        <w:t>han</w:t>
      </w:r>
      <w:r w:rsidR="004E4B5E">
        <w:rPr>
          <w:color w:val="443E44"/>
          <w:spacing w:val="-2"/>
        </w:rPr>
        <w:t xml:space="preserve"> </w:t>
      </w:r>
      <w:r w:rsidR="004E4B5E">
        <w:rPr>
          <w:color w:val="443E44"/>
        </w:rPr>
        <w:t>hecho</w:t>
      </w:r>
      <w:r w:rsidR="004E4B5E">
        <w:rPr>
          <w:color w:val="443E44"/>
          <w:spacing w:val="-3"/>
        </w:rPr>
        <w:t xml:space="preserve"> </w:t>
      </w:r>
      <w:r w:rsidR="004E4B5E">
        <w:rPr>
          <w:color w:val="443E44"/>
        </w:rPr>
        <w:t>ya:</w:t>
      </w:r>
    </w:p>
    <w:p w:rsidR="00FC7157" w:rsidRDefault="00FC7157" w:rsidP="00FC7157">
      <w:pPr>
        <w:pStyle w:val="Textoindependiente"/>
        <w:spacing w:before="5" w:line="254" w:lineRule="auto"/>
        <w:ind w:left="284"/>
        <w:rPr>
          <w:u w:val="single"/>
        </w:rPr>
      </w:pPr>
      <w:r>
        <w:rPr>
          <w:noProof/>
          <w:lang w:eastAsia="es-ES"/>
        </w:rPr>
        <mc:AlternateContent>
          <mc:Choice Requires="wps">
            <w:drawing>
              <wp:anchor distT="0" distB="0" distL="114300" distR="114300" simplePos="0" relativeHeight="487451648" behindDoc="1" locked="0" layoutInCell="1" allowOverlap="1" wp14:anchorId="5AF71CE2" wp14:editId="551BDF98">
                <wp:simplePos x="0" y="0"/>
                <wp:positionH relativeFrom="page">
                  <wp:posOffset>2453005</wp:posOffset>
                </wp:positionH>
                <wp:positionV relativeFrom="paragraph">
                  <wp:posOffset>153670</wp:posOffset>
                </wp:positionV>
                <wp:extent cx="510540" cy="444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EDD62" id="Rectangle 11" o:spid="_x0000_s1026" style="position:absolute;margin-left:193.15pt;margin-top:12.1pt;width:40.2pt;height:.35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" fillcolor="black" stroked="f">
                <w10:wrap anchorx="page"/>
              </v:rect>
            </w:pict>
          </mc:Fallback>
        </mc:AlternateContent>
      </w:r>
      <w:r>
        <w:rPr>
          <w:noProof/>
          <w:lang w:eastAsia="es-ES"/>
        </w:rPr>
        <mc:AlternateContent>
          <mc:Choice Requires="wps">
            <w:drawing>
              <wp:anchor distT="0" distB="0" distL="114300" distR="114300" simplePos="0" relativeHeight="487452672" behindDoc="1" locked="0" layoutInCell="1" allowOverlap="1" wp14:anchorId="295DADBA" wp14:editId="09DE7471">
                <wp:simplePos x="0" y="0"/>
                <wp:positionH relativeFrom="page">
                  <wp:posOffset>4336415</wp:posOffset>
                </wp:positionH>
                <wp:positionV relativeFrom="paragraph">
                  <wp:posOffset>153670</wp:posOffset>
                </wp:positionV>
                <wp:extent cx="361315" cy="444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EDFA" id="Rectangle 10" o:spid="_x0000_s1026" style="position:absolute;margin-left:341.45pt;margin-top:12.1pt;width:28.45pt;height:.35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" fillcolor="blue" stroked="f">
                <w10:wrap anchorx="page"/>
              </v:rect>
            </w:pict>
          </mc:Fallback>
        </mc:AlternateContent>
      </w:r>
      <w:r>
        <w:rPr>
          <w:rFonts w:ascii="MS UI Gothic" w:hAnsi="MS UI Gothic"/>
          <w:color w:val="443E44"/>
          <w:sz w:val="22"/>
        </w:rPr>
        <w:t>✔</w:t>
      </w:r>
      <w:r>
        <w:rPr>
          <w:u w:val="single"/>
        </w:rPr>
        <w:t>Tratamos</w:t>
      </w:r>
      <w:r>
        <w:rPr>
          <w:spacing w:val="14"/>
          <w:u w:val="single"/>
        </w:rPr>
        <w:t xml:space="preserve"> </w:t>
      </w:r>
      <w:hyperlink r:id="rId8">
        <w:r>
          <w:rPr>
            <w:color w:val="0000FF"/>
            <w:u w:val="single" w:color="000000"/>
          </w:rPr>
          <w:t>cualquier</w:t>
        </w:r>
        <w:r>
          <w:rPr>
            <w:color w:val="0000FF"/>
            <w:spacing w:val="13"/>
            <w:u w:val="single" w:color="000000"/>
          </w:rPr>
          <w:t xml:space="preserve"> </w:t>
        </w:r>
        <w:r>
          <w:rPr>
            <w:color w:val="0000FF"/>
            <w:u w:val="single" w:color="000000"/>
          </w:rPr>
          <w:t>problema</w:t>
        </w:r>
        <w:r>
          <w:rPr>
            <w:color w:val="0000FF"/>
            <w:spacing w:val="14"/>
            <w:u w:val="single" w:color="000000"/>
          </w:rPr>
          <w:t xml:space="preserve"> </w:t>
        </w:r>
        <w:r>
          <w:rPr>
            <w:color w:val="0000FF"/>
            <w:u w:val="single" w:color="000000"/>
          </w:rPr>
          <w:t>de</w:t>
        </w:r>
        <w:r>
          <w:rPr>
            <w:color w:val="0000FF"/>
            <w:spacing w:val="12"/>
            <w:u w:val="single" w:color="000000"/>
          </w:rPr>
          <w:t xml:space="preserve"> </w:t>
        </w:r>
        <w:r>
          <w:rPr>
            <w:color w:val="0000FF"/>
            <w:u w:val="single" w:color="000000"/>
          </w:rPr>
          <w:t>sueño</w:t>
        </w:r>
        <w:r>
          <w:t>,</w:t>
        </w:r>
        <w:r>
          <w:rPr>
            <w:spacing w:val="14"/>
          </w:rPr>
          <w:t xml:space="preserve"> </w:t>
        </w:r>
      </w:hyperlink>
      <w:r>
        <w:t>vendemos</w:t>
      </w:r>
      <w:r>
        <w:rPr>
          <w:spacing w:val="15"/>
        </w:rPr>
        <w:t xml:space="preserve"> </w:t>
      </w:r>
      <w:hyperlink r:id="rId9">
        <w:r>
          <w:rPr>
            <w:color w:val="0000FF"/>
            <w:u w:val="single" w:color="0000FF"/>
          </w:rPr>
          <w:t>cualquier</w:t>
        </w:r>
        <w:r>
          <w:rPr>
            <w:color w:val="0000FF"/>
            <w:spacing w:val="13"/>
            <w:u w:val="single" w:color="0000FF"/>
          </w:rPr>
          <w:t xml:space="preserve"> </w:t>
        </w:r>
        <w:r>
          <w:rPr>
            <w:color w:val="0000FF"/>
            <w:u w:val="single" w:color="0000FF"/>
          </w:rPr>
          <w:t>producto</w:t>
        </w:r>
      </w:hyperlink>
      <w:r>
        <w:rPr>
          <w:spacing w:val="12"/>
          <w:u w:val="single" w:color="0000FF"/>
        </w:rPr>
        <w:t xml:space="preserve"> </w:t>
      </w:r>
      <w:r>
        <w:rPr>
          <w:u w:val="single" w:color="0000FF"/>
        </w:rPr>
        <w:t>y</w:t>
      </w:r>
      <w:r>
        <w:rPr>
          <w:spacing w:val="10"/>
          <w:u w:val="single" w:color="0000FF"/>
        </w:rPr>
        <w:t xml:space="preserve"> </w:t>
      </w:r>
      <w:ins w:id="5" w:author="Cuenta Microsoft" w:date="2023-04-02T10:05:00Z">
        <w:r w:rsidR="001E24C5">
          <w:rPr>
            <w:spacing w:val="10"/>
            <w:u w:val="single" w:color="0000FF"/>
          </w:rPr>
          <w:t xml:space="preserve">gestionamos </w:t>
        </w:r>
      </w:ins>
      <w:del w:id="6" w:author="Cuenta Microsoft" w:date="2023-04-02T10:05:00Z">
        <w:r w:rsidDel="001E24C5">
          <w:rPr>
            <w:u w:val="single" w:color="0000FF"/>
          </w:rPr>
          <w:delText>realizamos</w:delText>
        </w:r>
        <w:r w:rsidDel="001E24C5">
          <w:rPr>
            <w:spacing w:val="14"/>
            <w:u w:val="single" w:color="0000FF"/>
          </w:rPr>
          <w:delText xml:space="preserve"> </w:delText>
        </w:r>
      </w:del>
      <w:hyperlink r:id="rId10">
        <w:r>
          <w:rPr>
            <w:color w:val="0000FF"/>
          </w:rPr>
          <w:t>informes</w:t>
        </w:r>
      </w:hyperlink>
      <w:r>
        <w:rPr>
          <w:spacing w:val="16"/>
          <w:u w:val="single"/>
        </w:rPr>
        <w:t xml:space="preserve"> </w:t>
      </w:r>
      <w:r>
        <w:rPr>
          <w:u w:val="single"/>
        </w:rPr>
        <w:t>y</w:t>
      </w:r>
      <w:r>
        <w:rPr>
          <w:spacing w:val="12"/>
          <w:u w:val="single"/>
        </w:rPr>
        <w:t xml:space="preserve"> </w:t>
      </w:r>
      <w:del w:id="7" w:author="Cuenta Microsoft" w:date="2023-04-02T10:05:00Z">
        <w:r w:rsidR="00345433" w:rsidDel="001E24C5">
          <w:rPr>
            <w:color w:val="0000FF"/>
            <w:u w:val="single" w:color="000000"/>
          </w:rPr>
          <w:fldChar w:fldCharType="begin"/>
        </w:r>
        <w:r w:rsidR="00345433" w:rsidDel="001E24C5">
          <w:rPr>
            <w:color w:val="0000FF"/>
            <w:u w:val="single" w:color="000000"/>
          </w:rPr>
          <w:delInstrText xml:space="preserve"> HYPERLINK "https://www.dormirbien.info/tienda/estudio-informe-para-dormir-mejor/" \h </w:delInstrText>
        </w:r>
        <w:r w:rsidR="00345433" w:rsidDel="001E24C5">
          <w:rPr>
            <w:color w:val="0000FF"/>
            <w:u w:val="single" w:color="000000"/>
          </w:rPr>
          <w:fldChar w:fldCharType="separate"/>
        </w:r>
        <w:r w:rsidDel="001E24C5">
          <w:rPr>
            <w:color w:val="0000FF"/>
            <w:u w:val="single" w:color="000000"/>
          </w:rPr>
          <w:delText>gestionamos</w:delText>
        </w:r>
        <w:r w:rsidR="00345433" w:rsidDel="001E24C5">
          <w:rPr>
            <w:color w:val="0000FF"/>
            <w:u w:val="single" w:color="000000"/>
          </w:rPr>
          <w:fldChar w:fldCharType="end"/>
        </w:r>
        <w:r w:rsidDel="001E24C5">
          <w:rPr>
            <w:spacing w:val="14"/>
            <w:u w:val="single"/>
          </w:rPr>
          <w:delText xml:space="preserve"> </w:delText>
        </w:r>
      </w:del>
      <w:r>
        <w:rPr>
          <w:u w:val="single"/>
        </w:rPr>
        <w:t>citas</w:t>
      </w:r>
      <w:r>
        <w:rPr>
          <w:spacing w:val="11"/>
          <w:u w:val="single"/>
        </w:rPr>
        <w:t xml:space="preserve"> </w:t>
      </w:r>
      <w:proofErr w:type="spellStart"/>
      <w:ins w:id="8" w:author="Cuenta Microsoft" w:date="2023-04-02T10:05:00Z">
        <w:r w:rsidR="001E24C5">
          <w:rPr>
            <w:spacing w:val="11"/>
            <w:u w:val="single"/>
          </w:rPr>
          <w:t>xa</w:t>
        </w:r>
        <w:proofErr w:type="spellEnd"/>
        <w:r w:rsidR="001E24C5">
          <w:rPr>
            <w:spacing w:val="11"/>
            <w:u w:val="single"/>
          </w:rPr>
          <w:t xml:space="preserve"> </w:t>
        </w:r>
      </w:ins>
      <w:del w:id="9" w:author="Cuenta Microsoft" w:date="2023-04-02T10:05:00Z">
        <w:r w:rsidDel="001E24C5">
          <w:rPr>
            <w:u w:val="single"/>
          </w:rPr>
          <w:delText>para</w:delText>
        </w:r>
        <w:r w:rsidDel="001E24C5">
          <w:rPr>
            <w:spacing w:val="12"/>
            <w:u w:val="single"/>
          </w:rPr>
          <w:delText xml:space="preserve"> </w:delText>
        </w:r>
      </w:del>
      <w:r>
        <w:rPr>
          <w:u w:val="single"/>
        </w:rPr>
        <w:t>colaboradores</w:t>
      </w:r>
      <w:r>
        <w:rPr>
          <w:spacing w:val="14"/>
          <w:u w:val="single"/>
        </w:rPr>
        <w:t xml:space="preserve"> </w:t>
      </w:r>
      <w:del w:id="10" w:author="Cuenta Microsoft" w:date="2023-04-02T10:05:00Z">
        <w:r w:rsidDel="001E24C5">
          <w:rPr>
            <w:u w:val="single"/>
          </w:rPr>
          <w:delText>en</w:delText>
        </w:r>
        <w:r w:rsidDel="001E24C5">
          <w:rPr>
            <w:spacing w:val="15"/>
            <w:u w:val="single"/>
          </w:rPr>
          <w:delText xml:space="preserve"> </w:delText>
        </w:r>
        <w:r w:rsidDel="001E24C5">
          <w:rPr>
            <w:u w:val="single"/>
          </w:rPr>
          <w:delText>España&amp;LATAM</w:delText>
        </w:r>
      </w:del>
      <w:ins w:id="11" w:author="Cuenta Microsoft" w:date="2023-04-02T10:05:00Z">
        <w:r w:rsidR="001E24C5">
          <w:rPr>
            <w:u w:val="single"/>
          </w:rPr>
          <w:t>hispanos</w:t>
        </w:r>
      </w:ins>
      <w:r>
        <w:rPr>
          <w:spacing w:val="1"/>
        </w:rPr>
        <w:t xml:space="preserve"> </w:t>
      </w:r>
      <w:r>
        <w:rPr>
          <w:u w:val="single"/>
        </w:rPr>
        <w:t>ahorrando</w:t>
      </w:r>
      <w:r>
        <w:rPr>
          <w:spacing w:val="-4"/>
          <w:u w:val="single"/>
        </w:rPr>
        <w:t xml:space="preserve"> </w:t>
      </w:r>
      <w:r>
        <w:rPr>
          <w:u w:val="single"/>
        </w:rPr>
        <w:t>tiempo</w:t>
      </w:r>
      <w:r>
        <w:rPr>
          <w:spacing w:val="-1"/>
          <w:u w:val="single"/>
        </w:rPr>
        <w:t xml:space="preserve"> </w:t>
      </w:r>
      <w:r>
        <w:rPr>
          <w:u w:val="single"/>
        </w:rPr>
        <w:t>y</w:t>
      </w:r>
      <w:r>
        <w:rPr>
          <w:spacing w:val="-3"/>
          <w:u w:val="single"/>
        </w:rPr>
        <w:t xml:space="preserve"> </w:t>
      </w:r>
      <w:r>
        <w:rPr>
          <w:u w:val="single"/>
        </w:rPr>
        <w:t>dinero</w:t>
      </w:r>
    </w:p>
    <w:p w:rsidR="003C6397" w:rsidRDefault="004E4B5E" w:rsidP="0064217B">
      <w:pPr>
        <w:spacing w:before="15"/>
        <w:ind w:left="284" w:right="1199"/>
        <w:rPr>
          <w:i/>
          <w:sz w:val="16"/>
        </w:rPr>
      </w:pPr>
      <w:r>
        <w:rPr>
          <w:i/>
          <w:color w:val="006FBE"/>
          <w:sz w:val="16"/>
        </w:rPr>
        <w:t>¿QUIÉNES SOMOS? “Somos médicos, psicólogos y enfermeros especializados en cuidar de tu sueño, mediante consultas y pruebas de sueño, tanto</w:t>
      </w:r>
      <w:r>
        <w:rPr>
          <w:i/>
          <w:color w:val="006FBE"/>
          <w:spacing w:val="-37"/>
          <w:sz w:val="16"/>
        </w:rPr>
        <w:t xml:space="preserve"> </w:t>
      </w:r>
      <w:r>
        <w:rPr>
          <w:i/>
          <w:color w:val="006FBE"/>
          <w:sz w:val="16"/>
        </w:rPr>
        <w:t>presenciales</w:t>
      </w:r>
      <w:r>
        <w:rPr>
          <w:i/>
          <w:color w:val="006FBE"/>
          <w:spacing w:val="-1"/>
          <w:sz w:val="16"/>
        </w:rPr>
        <w:t xml:space="preserve"> </w:t>
      </w:r>
      <w:r>
        <w:rPr>
          <w:i/>
          <w:color w:val="006FBE"/>
          <w:sz w:val="16"/>
        </w:rPr>
        <w:t>como</w:t>
      </w:r>
      <w:r>
        <w:rPr>
          <w:i/>
          <w:color w:val="006FBE"/>
          <w:spacing w:val="-1"/>
          <w:sz w:val="16"/>
        </w:rPr>
        <w:t xml:space="preserve"> </w:t>
      </w:r>
      <w:r>
        <w:rPr>
          <w:i/>
          <w:color w:val="006FBE"/>
          <w:sz w:val="16"/>
        </w:rPr>
        <w:t>a</w:t>
      </w:r>
      <w:r>
        <w:rPr>
          <w:i/>
          <w:color w:val="006FBE"/>
          <w:spacing w:val="-1"/>
          <w:sz w:val="16"/>
        </w:rPr>
        <w:t xml:space="preserve"> </w:t>
      </w:r>
      <w:r>
        <w:rPr>
          <w:i/>
          <w:color w:val="006FBE"/>
          <w:sz w:val="16"/>
        </w:rPr>
        <w:t>distancia</w:t>
      </w:r>
    </w:p>
    <w:p w:rsidR="003C6397" w:rsidRDefault="004E4B5E" w:rsidP="0064217B">
      <w:pPr>
        <w:ind w:left="284" w:right="1180"/>
        <w:rPr>
          <w:i/>
          <w:sz w:val="16"/>
        </w:rPr>
      </w:pPr>
      <w:r>
        <w:rPr>
          <w:i/>
          <w:color w:val="006FBE"/>
          <w:sz w:val="16"/>
        </w:rPr>
        <w:t>¿CÓMO FUNCIONA? “Análisis especializado, multidisciplinar y personalizado de cualquier problema de sueño, con seguimiento diario y solución</w:t>
      </w:r>
      <w:r>
        <w:rPr>
          <w:i/>
          <w:color w:val="006FBE"/>
          <w:spacing w:val="-37"/>
          <w:sz w:val="16"/>
        </w:rPr>
        <w:t xml:space="preserve"> </w:t>
      </w:r>
      <w:r>
        <w:rPr>
          <w:i/>
          <w:color w:val="006FBE"/>
          <w:sz w:val="16"/>
        </w:rPr>
        <w:t>definitiva”</w:t>
      </w:r>
    </w:p>
    <w:p w:rsidR="003C6397" w:rsidRDefault="004E4B5E" w:rsidP="0064217B">
      <w:pPr>
        <w:ind w:left="284" w:right="705"/>
        <w:rPr>
          <w:i/>
          <w:sz w:val="16"/>
        </w:rPr>
      </w:pPr>
      <w:r>
        <w:rPr>
          <w:i/>
          <w:color w:val="006FBE"/>
          <w:sz w:val="16"/>
        </w:rPr>
        <w:t>¿QUÉ TRATAMOS? “Cualquier problema de sueño: insomnio o somnolencia, problemas para conciliar o dormir de un tirón, ronquidos o cortes de</w:t>
      </w:r>
      <w:r>
        <w:rPr>
          <w:i/>
          <w:color w:val="006FBE"/>
          <w:spacing w:val="1"/>
          <w:sz w:val="16"/>
        </w:rPr>
        <w:t xml:space="preserve"> </w:t>
      </w:r>
      <w:r>
        <w:rPr>
          <w:i/>
          <w:color w:val="006FBE"/>
          <w:sz w:val="16"/>
        </w:rPr>
        <w:t xml:space="preserve">respiración (apnea), molestias e inquietud en piernas, sonambulismos, pesadillas, </w:t>
      </w:r>
      <w:proofErr w:type="spellStart"/>
      <w:r>
        <w:rPr>
          <w:i/>
          <w:color w:val="006FBE"/>
          <w:sz w:val="16"/>
        </w:rPr>
        <w:t>etc</w:t>
      </w:r>
      <w:proofErr w:type="spellEnd"/>
      <w:r>
        <w:rPr>
          <w:i/>
          <w:color w:val="006FBE"/>
          <w:sz w:val="16"/>
        </w:rPr>
        <w:t>”, tanto en niños como adultos, con terapias médicas, psicológicas, de</w:t>
      </w:r>
      <w:r>
        <w:rPr>
          <w:i/>
          <w:color w:val="006FBE"/>
          <w:spacing w:val="-37"/>
          <w:sz w:val="16"/>
        </w:rPr>
        <w:t xml:space="preserve"> </w:t>
      </w:r>
      <w:r>
        <w:rPr>
          <w:i/>
          <w:color w:val="006FBE"/>
          <w:sz w:val="16"/>
        </w:rPr>
        <w:t>enfermería</w:t>
      </w:r>
      <w:r>
        <w:rPr>
          <w:i/>
          <w:color w:val="006FBE"/>
          <w:spacing w:val="-2"/>
          <w:sz w:val="16"/>
        </w:rPr>
        <w:t xml:space="preserve"> </w:t>
      </w:r>
      <w:r>
        <w:rPr>
          <w:i/>
          <w:color w:val="006FBE"/>
          <w:sz w:val="16"/>
        </w:rPr>
        <w:t>o</w:t>
      </w:r>
      <w:r>
        <w:rPr>
          <w:i/>
          <w:color w:val="006FBE"/>
          <w:spacing w:val="-1"/>
          <w:sz w:val="16"/>
        </w:rPr>
        <w:t xml:space="preserve"> </w:t>
      </w:r>
      <w:r>
        <w:rPr>
          <w:i/>
          <w:color w:val="006FBE"/>
          <w:sz w:val="16"/>
        </w:rPr>
        <w:t>mixtas.</w:t>
      </w:r>
    </w:p>
    <w:p w:rsidR="003C6397" w:rsidRDefault="004E4B5E" w:rsidP="0064217B">
      <w:pPr>
        <w:ind w:left="284" w:right="611"/>
        <w:rPr>
          <w:i/>
          <w:color w:val="006FBE"/>
          <w:sz w:val="16"/>
        </w:rPr>
      </w:pPr>
      <w:r>
        <w:rPr>
          <w:i/>
          <w:color w:val="006FBE"/>
          <w:sz w:val="16"/>
        </w:rPr>
        <w:t>¿POR QUÉ NOSOTROS?: “Nuestro método es diferente porque combina diferentes tipos de consultas y pruebas adaptadas a cada paciente, con eficacia y</w:t>
      </w:r>
      <w:r>
        <w:rPr>
          <w:i/>
          <w:color w:val="006FBE"/>
          <w:spacing w:val="1"/>
          <w:sz w:val="16"/>
        </w:rPr>
        <w:t xml:space="preserve"> </w:t>
      </w:r>
      <w:r>
        <w:rPr>
          <w:i/>
          <w:color w:val="006FBE"/>
          <w:sz w:val="16"/>
        </w:rPr>
        <w:t>rapidez, evitando pruebas del sueño hospitalarias y, siempre que sea posible, pastillas para dormir, usando mayormente terapias alternativas e innovadoras,</w:t>
      </w:r>
      <w:r>
        <w:rPr>
          <w:i/>
          <w:color w:val="006FBE"/>
          <w:spacing w:val="-37"/>
          <w:sz w:val="16"/>
        </w:rPr>
        <w:t xml:space="preserve"> </w:t>
      </w:r>
      <w:r>
        <w:rPr>
          <w:i/>
          <w:color w:val="006FBE"/>
          <w:sz w:val="16"/>
        </w:rPr>
        <w:t>probadas</w:t>
      </w:r>
      <w:r>
        <w:rPr>
          <w:i/>
          <w:color w:val="006FBE"/>
          <w:spacing w:val="-3"/>
          <w:sz w:val="16"/>
        </w:rPr>
        <w:t xml:space="preserve"> </w:t>
      </w:r>
      <w:r>
        <w:rPr>
          <w:i/>
          <w:color w:val="006FBE"/>
          <w:sz w:val="16"/>
        </w:rPr>
        <w:t>desde</w:t>
      </w:r>
      <w:r>
        <w:rPr>
          <w:i/>
          <w:color w:val="006FBE"/>
          <w:spacing w:val="-2"/>
          <w:sz w:val="16"/>
        </w:rPr>
        <w:t xml:space="preserve"> </w:t>
      </w:r>
      <w:r>
        <w:rPr>
          <w:i/>
          <w:color w:val="006FBE"/>
          <w:sz w:val="16"/>
        </w:rPr>
        <w:t>hace</w:t>
      </w:r>
      <w:r>
        <w:rPr>
          <w:i/>
          <w:color w:val="006FBE"/>
          <w:spacing w:val="1"/>
          <w:sz w:val="16"/>
        </w:rPr>
        <w:t xml:space="preserve"> </w:t>
      </w:r>
      <w:r>
        <w:rPr>
          <w:i/>
          <w:color w:val="006FBE"/>
          <w:sz w:val="16"/>
        </w:rPr>
        <w:t>más</w:t>
      </w:r>
      <w:r>
        <w:rPr>
          <w:i/>
          <w:color w:val="006FBE"/>
          <w:spacing w:val="-2"/>
          <w:sz w:val="16"/>
        </w:rPr>
        <w:t xml:space="preserve"> </w:t>
      </w:r>
      <w:r>
        <w:rPr>
          <w:i/>
          <w:color w:val="006FBE"/>
          <w:sz w:val="16"/>
        </w:rPr>
        <w:t>de</w:t>
      </w:r>
      <w:r>
        <w:rPr>
          <w:i/>
          <w:color w:val="006FBE"/>
          <w:spacing w:val="-2"/>
          <w:sz w:val="16"/>
        </w:rPr>
        <w:t xml:space="preserve"> </w:t>
      </w:r>
      <w:r w:rsidR="005267D9">
        <w:rPr>
          <w:i/>
          <w:color w:val="006FBE"/>
          <w:sz w:val="16"/>
        </w:rPr>
        <w:t>12</w:t>
      </w:r>
      <w:r>
        <w:rPr>
          <w:i/>
          <w:color w:val="006FBE"/>
          <w:spacing w:val="-1"/>
          <w:sz w:val="16"/>
        </w:rPr>
        <w:t xml:space="preserve"> </w:t>
      </w:r>
      <w:r>
        <w:rPr>
          <w:i/>
          <w:color w:val="006FBE"/>
          <w:sz w:val="16"/>
        </w:rPr>
        <w:t>años”</w:t>
      </w:r>
    </w:p>
    <w:p w:rsidR="005267D9" w:rsidRDefault="005267D9" w:rsidP="0064217B">
      <w:pPr>
        <w:ind w:left="284" w:right="611"/>
        <w:rPr>
          <w:i/>
          <w:sz w:val="16"/>
        </w:rPr>
      </w:pPr>
      <w:r w:rsidRPr="005267D9">
        <w:rPr>
          <w:b/>
          <w:sz w:val="16"/>
        </w:rPr>
        <w:t>DESPUÉS DE DAR ESTA INFO:</w:t>
      </w:r>
      <w:r w:rsidRPr="005267D9">
        <w:rPr>
          <w:b/>
          <w:i/>
          <w:sz w:val="16"/>
        </w:rPr>
        <w:t xml:space="preserve"> </w:t>
      </w:r>
      <w:r>
        <w:rPr>
          <w:b/>
          <w:i/>
          <w:color w:val="006FBE"/>
          <w:sz w:val="16"/>
        </w:rPr>
        <w:t>¿Alguna duda</w:t>
      </w:r>
      <w:proofErr w:type="gramStart"/>
      <w:r>
        <w:rPr>
          <w:b/>
          <w:i/>
          <w:color w:val="006FBE"/>
          <w:sz w:val="16"/>
        </w:rPr>
        <w:t>?¿</w:t>
      </w:r>
      <w:proofErr w:type="gramEnd"/>
      <w:r>
        <w:rPr>
          <w:b/>
          <w:i/>
          <w:color w:val="006FBE"/>
          <w:sz w:val="16"/>
        </w:rPr>
        <w:t xml:space="preserve">Quiere información específica de algún servicio </w:t>
      </w:r>
      <w:r w:rsidRPr="005267D9">
        <w:rPr>
          <w:b/>
          <w:color w:val="006FBE"/>
          <w:sz w:val="16"/>
          <w:highlight w:val="magenta"/>
        </w:rPr>
        <w:t>(3.1</w:t>
      </w:r>
      <w:r>
        <w:rPr>
          <w:b/>
          <w:color w:val="006FBE"/>
          <w:sz w:val="16"/>
        </w:rPr>
        <w:t>), una</w:t>
      </w:r>
      <w:r>
        <w:rPr>
          <w:b/>
          <w:i/>
          <w:color w:val="006FBE"/>
          <w:sz w:val="16"/>
        </w:rPr>
        <w:t xml:space="preserve"> cita (</w:t>
      </w:r>
      <w:r w:rsidRPr="005267D9">
        <w:rPr>
          <w:b/>
          <w:color w:val="006FBE"/>
          <w:sz w:val="16"/>
          <w:highlight w:val="cyan"/>
        </w:rPr>
        <w:t>4</w:t>
      </w:r>
      <w:r>
        <w:rPr>
          <w:b/>
          <w:color w:val="006FBE"/>
          <w:sz w:val="16"/>
        </w:rPr>
        <w:t>,</w:t>
      </w:r>
      <w:r w:rsidRPr="005267D9">
        <w:rPr>
          <w:b/>
          <w:color w:val="006FBE"/>
          <w:sz w:val="16"/>
          <w:highlight w:val="lightGray"/>
        </w:rPr>
        <w:t>5</w:t>
      </w:r>
      <w:r>
        <w:rPr>
          <w:b/>
          <w:color w:val="006FBE"/>
          <w:sz w:val="16"/>
        </w:rPr>
        <w:t xml:space="preserve">) o </w:t>
      </w:r>
      <w:hyperlink r:id="rId11" w:history="1">
        <w:r w:rsidRPr="005267D9">
          <w:rPr>
            <w:rStyle w:val="Hipervnculo"/>
            <w:b/>
            <w:sz w:val="16"/>
          </w:rPr>
          <w:t>evaluar su sueño gratis</w:t>
        </w:r>
      </w:hyperlink>
      <w:r>
        <w:rPr>
          <w:b/>
          <w:i/>
          <w:color w:val="006FBE"/>
          <w:sz w:val="16"/>
        </w:rPr>
        <w:t>?</w:t>
      </w:r>
    </w:p>
    <w:p w:rsidR="00ED33B2" w:rsidRDefault="00ED33B2" w:rsidP="00FC7157">
      <w:pPr>
        <w:pStyle w:val="Textoindependiente"/>
        <w:spacing w:before="48" w:line="254" w:lineRule="auto"/>
        <w:ind w:left="284" w:right="772"/>
      </w:pPr>
      <w:r w:rsidRPr="005267D9">
        <w:rPr>
          <w:noProof/>
          <w:highlight w:val="magenta"/>
          <w:lang w:eastAsia="es-ES"/>
        </w:rPr>
        <mc:AlternateContent>
          <mc:Choice Requires="wps">
            <w:drawing>
              <wp:anchor distT="0" distB="0" distL="114300" distR="114300" simplePos="0" relativeHeight="487446528" behindDoc="1" locked="0" layoutInCell="1" allowOverlap="1" wp14:anchorId="32E0B979" wp14:editId="72382F38">
                <wp:simplePos x="0" y="0"/>
                <wp:positionH relativeFrom="page">
                  <wp:posOffset>2063750</wp:posOffset>
                </wp:positionH>
                <wp:positionV relativeFrom="paragraph">
                  <wp:posOffset>331470</wp:posOffset>
                </wp:positionV>
                <wp:extent cx="927100" cy="444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4445"/>
                        </a:xfrm>
                        <a:prstGeom prst="rect">
                          <a:avLst/>
                        </a:prstGeom>
                        <a:solidFill>
                          <a:srgbClr val="443E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EC1C" id="Rectangle 9" o:spid="_x0000_s1026" style="position:absolute;margin-left:162.5pt;margin-top:26.1pt;width:73pt;height:.3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" fillcolor="#443e44" stroked="f">
                <w10:wrap anchorx="page"/>
              </v:rect>
            </w:pict>
          </mc:Fallback>
        </mc:AlternateContent>
      </w:r>
      <w:r w:rsidR="00FC7157" w:rsidRPr="005267D9">
        <w:rPr>
          <w:b/>
          <w:color w:val="443E44"/>
          <w:highlight w:val="magenta"/>
        </w:rPr>
        <w:t>3.1</w:t>
      </w:r>
      <w:r w:rsidR="00FC7157">
        <w:rPr>
          <w:b/>
          <w:color w:val="443E44"/>
        </w:rPr>
        <w:t>. I</w:t>
      </w:r>
      <w:r>
        <w:rPr>
          <w:b/>
          <w:color w:val="443E44"/>
        </w:rPr>
        <w:t>nformación específica</w:t>
      </w:r>
      <w:r>
        <w:rPr>
          <w:color w:val="443E44"/>
        </w:rPr>
        <w:t xml:space="preserve">: redirigir al llamante en función de su </w:t>
      </w:r>
      <w:r>
        <w:rPr>
          <w:b/>
          <w:color w:val="443E44"/>
        </w:rPr>
        <w:t xml:space="preserve">motivo de consulta </w:t>
      </w:r>
      <w:r>
        <w:rPr>
          <w:color w:val="443E44"/>
        </w:rPr>
        <w:t>para que escriba a estos emails o secciones de la web:</w:t>
      </w:r>
      <w:r>
        <w:rPr>
          <w:color w:val="443E44"/>
          <w:spacing w:val="-37"/>
        </w:rPr>
        <w:t xml:space="preserve"> </w:t>
      </w:r>
      <w:hyperlink r:id="rId12">
        <w:r>
          <w:rPr>
            <w:color w:val="1154CC"/>
            <w:u w:val="single" w:color="1154CC"/>
          </w:rPr>
          <w:t xml:space="preserve">Catálogo </w:t>
        </w:r>
      </w:hyperlink>
      <w:r>
        <w:rPr>
          <w:color w:val="1154CC"/>
          <w:u w:val="single" w:color="1154CC"/>
        </w:rPr>
        <w:t>de servicios,</w:t>
      </w:r>
      <w:r>
        <w:rPr>
          <w:color w:val="1154CC"/>
        </w:rPr>
        <w:t xml:space="preserve"> </w:t>
      </w:r>
      <w:proofErr w:type="spellStart"/>
      <w:r>
        <w:rPr>
          <w:color w:val="443E44"/>
        </w:rPr>
        <w:t>info</w:t>
      </w:r>
      <w:proofErr w:type="spellEnd"/>
      <w:r>
        <w:rPr>
          <w:color w:val="443E44"/>
        </w:rPr>
        <w:t xml:space="preserve"> general: </w:t>
      </w:r>
      <w:hyperlink r:id="rId13" w:history="1">
        <w:r w:rsidRPr="00E656C4">
          <w:rPr>
            <w:rStyle w:val="Hipervnculo"/>
          </w:rPr>
          <w:t xml:space="preserve">INFO@DORMIRBIEN.INFO </w:t>
        </w:r>
      </w:hyperlink>
      <w:r>
        <w:rPr>
          <w:color w:val="0000FF"/>
          <w:u w:val="single" w:color="0000FF"/>
        </w:rPr>
        <w:t xml:space="preserve">, </w:t>
      </w:r>
      <w:hyperlink r:id="rId14">
        <w:r>
          <w:rPr>
            <w:color w:val="0000FF"/>
            <w:u w:val="single" w:color="0000FF"/>
          </w:rPr>
          <w:t>aseguradoras@dormirbien.info</w:t>
        </w:r>
        <w:r>
          <w:rPr>
            <w:color w:val="443E44"/>
          </w:rPr>
          <w:t xml:space="preserve">, </w:t>
        </w:r>
      </w:hyperlink>
      <w:hyperlink r:id="rId15">
        <w:r>
          <w:rPr>
            <w:color w:val="0000FF"/>
            <w:u w:val="single" w:color="0000FF"/>
          </w:rPr>
          <w:t>consultas@dormirbien.info</w:t>
        </w:r>
        <w:r>
          <w:rPr>
            <w:color w:val="0000FF"/>
          </w:rPr>
          <w:t>,</w:t>
        </w:r>
      </w:hyperlink>
      <w:r>
        <w:rPr>
          <w:color w:val="0000FF"/>
          <w:spacing w:val="1"/>
        </w:rPr>
        <w:t xml:space="preserve"> </w:t>
      </w:r>
      <w:hyperlink r:id="rId16">
        <w:r>
          <w:rPr>
            <w:color w:val="001F5F"/>
            <w:u w:val="single" w:color="001F5F"/>
          </w:rPr>
          <w:t>pruebas@dormirbien.info</w:t>
        </w:r>
      </w:hyperlink>
      <w:r>
        <w:rPr>
          <w:color w:val="001F5F"/>
          <w:u w:val="single" w:color="001F5F"/>
        </w:rPr>
        <w:t xml:space="preserve">, </w:t>
      </w:r>
      <w:hyperlink r:id="rId17">
        <w:r>
          <w:rPr>
            <w:color w:val="0000FF"/>
            <w:u w:val="single" w:color="001F5F"/>
          </w:rPr>
          <w:t>empleo@dormirbien.info</w:t>
        </w:r>
      </w:hyperlink>
      <w:r>
        <w:rPr>
          <w:color w:val="0000FF"/>
          <w:u w:val="single" w:color="001F5F"/>
        </w:rPr>
        <w:t xml:space="preserve">, </w:t>
      </w:r>
      <w:r>
        <w:rPr>
          <w:color w:val="001F5F"/>
        </w:rPr>
        <w:t xml:space="preserve">prensa: </w:t>
      </w:r>
      <w:hyperlink r:id="rId18">
        <w:r>
          <w:rPr>
            <w:color w:val="0000FF"/>
            <w:u w:val="single" w:color="0000FF"/>
          </w:rPr>
          <w:t>comunicacion@dormirbien.info</w:t>
        </w:r>
        <w:r>
          <w:rPr>
            <w:color w:val="0000FF"/>
          </w:rPr>
          <w:t xml:space="preserve">, </w:t>
        </w:r>
      </w:hyperlink>
      <w:r>
        <w:rPr>
          <w:color w:val="001F5F"/>
        </w:rPr>
        <w:t xml:space="preserve">colaboraciones: </w:t>
      </w:r>
      <w:hyperlink r:id="rId19">
        <w:r>
          <w:rPr>
            <w:color w:val="0000FF"/>
            <w:u w:val="single" w:color="0000FF"/>
          </w:rPr>
          <w:t>colaboradores@dormirbien.info</w:t>
        </w:r>
        <w:r>
          <w:rPr>
            <w:color w:val="001F5F"/>
          </w:rPr>
          <w:t>,</w:t>
        </w:r>
      </w:hyperlink>
      <w:r w:rsidR="00FA159E">
        <w:rPr>
          <w:color w:val="001F5F"/>
        </w:rPr>
        <w:t xml:space="preserve"> estudiantes:</w:t>
      </w:r>
      <w:r>
        <w:rPr>
          <w:color w:val="001F5F"/>
          <w:spacing w:val="1"/>
        </w:rPr>
        <w:t xml:space="preserve"> </w:t>
      </w:r>
      <w:hyperlink r:id="rId20" w:history="1">
        <w:r w:rsidR="00FA159E" w:rsidRPr="0017583B">
          <w:rPr>
            <w:rStyle w:val="Hipervnculo"/>
            <w:u w:color="0000FF"/>
          </w:rPr>
          <w:t>docencia@dormirbien.info</w:t>
        </w:r>
        <w:r w:rsidR="00FA159E" w:rsidRPr="0017583B">
          <w:rPr>
            <w:rStyle w:val="Hipervnculo"/>
          </w:rPr>
          <w:t xml:space="preserve">. </w:t>
        </w:r>
      </w:hyperlink>
    </w:p>
    <w:p w:rsidR="003C6397" w:rsidRDefault="003C6397" w:rsidP="0064217B">
      <w:pPr>
        <w:pStyle w:val="Textoindependiente"/>
        <w:ind w:left="284"/>
        <w:rPr>
          <w:sz w:val="9"/>
        </w:rPr>
      </w:pPr>
    </w:p>
    <w:p w:rsidR="003C6397" w:rsidRDefault="004E4B5E" w:rsidP="0064217B">
      <w:pPr>
        <w:pStyle w:val="Prrafodelista"/>
        <w:numPr>
          <w:ilvl w:val="0"/>
          <w:numId w:val="8"/>
        </w:numPr>
        <w:tabs>
          <w:tab w:val="left" w:pos="301"/>
        </w:tabs>
        <w:spacing w:before="94"/>
        <w:ind w:left="284" w:hanging="124"/>
        <w:rPr>
          <w:i/>
          <w:color w:val="443E44"/>
          <w:sz w:val="14"/>
        </w:rPr>
      </w:pPr>
      <w:proofErr w:type="gramStart"/>
      <w:r w:rsidRPr="005267D9">
        <w:rPr>
          <w:color w:val="443E44"/>
          <w:sz w:val="16"/>
          <w:highlight w:val="cyan"/>
          <w:shd w:val="clear" w:color="auto" w:fill="FFFF00"/>
        </w:rPr>
        <w:t>CONSULTA</w:t>
      </w:r>
      <w:r>
        <w:rPr>
          <w:color w:val="443E44"/>
          <w:spacing w:val="-3"/>
          <w:sz w:val="16"/>
        </w:rPr>
        <w:t xml:space="preserve"> </w:t>
      </w:r>
      <w:r>
        <w:rPr>
          <w:color w:val="443E44"/>
          <w:sz w:val="16"/>
        </w:rPr>
        <w:t>:“</w:t>
      </w:r>
      <w:proofErr w:type="gramEnd"/>
      <w:r>
        <w:rPr>
          <w:i/>
          <w:color w:val="006FBE"/>
          <w:sz w:val="16"/>
        </w:rPr>
        <w:t>¿Desearía</w:t>
      </w:r>
      <w:r>
        <w:rPr>
          <w:i/>
          <w:color w:val="006FBE"/>
          <w:spacing w:val="-4"/>
          <w:sz w:val="16"/>
        </w:rPr>
        <w:t xml:space="preserve"> </w:t>
      </w:r>
      <w:r>
        <w:rPr>
          <w:i/>
          <w:color w:val="006FBE"/>
          <w:sz w:val="16"/>
        </w:rPr>
        <w:t>una</w:t>
      </w:r>
      <w:r>
        <w:rPr>
          <w:i/>
          <w:color w:val="006FBE"/>
          <w:spacing w:val="-4"/>
          <w:sz w:val="16"/>
        </w:rPr>
        <w:t xml:space="preserve"> </w:t>
      </w:r>
      <w:r>
        <w:rPr>
          <w:i/>
          <w:color w:val="006FBE"/>
          <w:sz w:val="16"/>
        </w:rPr>
        <w:t>consulta</w:t>
      </w:r>
      <w:r>
        <w:rPr>
          <w:i/>
          <w:color w:val="006FBE"/>
          <w:spacing w:val="-4"/>
          <w:sz w:val="16"/>
        </w:rPr>
        <w:t xml:space="preserve"> </w:t>
      </w:r>
      <w:r>
        <w:rPr>
          <w:i/>
          <w:color w:val="006FBE"/>
          <w:sz w:val="16"/>
        </w:rPr>
        <w:t>con</w:t>
      </w:r>
      <w:r>
        <w:rPr>
          <w:i/>
          <w:color w:val="006FBE"/>
          <w:spacing w:val="-4"/>
          <w:sz w:val="16"/>
        </w:rPr>
        <w:t xml:space="preserve"> </w:t>
      </w:r>
      <w:r>
        <w:rPr>
          <w:i/>
          <w:color w:val="006FBE"/>
          <w:sz w:val="16"/>
        </w:rPr>
        <w:t>nuestros</w:t>
      </w:r>
      <w:r>
        <w:rPr>
          <w:i/>
          <w:color w:val="006FBE"/>
          <w:spacing w:val="-3"/>
          <w:sz w:val="16"/>
        </w:rPr>
        <w:t xml:space="preserve"> </w:t>
      </w:r>
      <w:r>
        <w:rPr>
          <w:i/>
          <w:color w:val="006FBE"/>
          <w:sz w:val="16"/>
        </w:rPr>
        <w:t>expertos</w:t>
      </w:r>
      <w:r>
        <w:rPr>
          <w:i/>
          <w:color w:val="006FBE"/>
          <w:spacing w:val="-5"/>
          <w:sz w:val="16"/>
        </w:rPr>
        <w:t xml:space="preserve"> </w:t>
      </w:r>
      <w:r>
        <w:rPr>
          <w:i/>
          <w:color w:val="006FBE"/>
          <w:sz w:val="16"/>
        </w:rPr>
        <w:t>en</w:t>
      </w:r>
      <w:r>
        <w:rPr>
          <w:i/>
          <w:color w:val="006FBE"/>
          <w:spacing w:val="-4"/>
          <w:sz w:val="16"/>
        </w:rPr>
        <w:t xml:space="preserve"> </w:t>
      </w:r>
      <w:r>
        <w:rPr>
          <w:i/>
          <w:color w:val="006FBE"/>
          <w:sz w:val="16"/>
        </w:rPr>
        <w:t>patologías</w:t>
      </w:r>
      <w:r>
        <w:rPr>
          <w:i/>
          <w:color w:val="006FBE"/>
          <w:spacing w:val="-5"/>
          <w:sz w:val="16"/>
        </w:rPr>
        <w:t xml:space="preserve"> </w:t>
      </w:r>
      <w:r>
        <w:rPr>
          <w:i/>
          <w:color w:val="006FBE"/>
          <w:sz w:val="16"/>
        </w:rPr>
        <w:t>de</w:t>
      </w:r>
      <w:r>
        <w:rPr>
          <w:i/>
          <w:color w:val="006FBE"/>
          <w:spacing w:val="-5"/>
          <w:sz w:val="16"/>
        </w:rPr>
        <w:t xml:space="preserve"> </w:t>
      </w:r>
      <w:r>
        <w:rPr>
          <w:i/>
          <w:color w:val="006FBE"/>
          <w:sz w:val="16"/>
        </w:rPr>
        <w:t>sueño?</w:t>
      </w:r>
    </w:p>
    <w:p w:rsidR="003C6397" w:rsidRDefault="004E4B5E" w:rsidP="000F6AED">
      <w:pPr>
        <w:pStyle w:val="Prrafodelista"/>
        <w:numPr>
          <w:ilvl w:val="1"/>
          <w:numId w:val="8"/>
        </w:numPr>
        <w:tabs>
          <w:tab w:val="left" w:pos="846"/>
        </w:tabs>
        <w:spacing w:before="25" w:line="278" w:lineRule="auto"/>
        <w:ind w:right="1195" w:hanging="318"/>
        <w:rPr>
          <w:sz w:val="14"/>
        </w:rPr>
      </w:pPr>
      <w:r w:rsidRPr="005267D9">
        <w:rPr>
          <w:b/>
          <w:sz w:val="16"/>
          <w:highlight w:val="green"/>
        </w:rPr>
        <w:t>SI</w:t>
      </w:r>
      <w:r>
        <w:rPr>
          <w:b/>
          <w:i/>
          <w:sz w:val="16"/>
        </w:rPr>
        <w:t xml:space="preserve">: </w:t>
      </w:r>
      <w:r>
        <w:rPr>
          <w:sz w:val="16"/>
        </w:rPr>
        <w:t xml:space="preserve">Citar </w:t>
      </w:r>
      <w:r w:rsidR="009F67C9">
        <w:rPr>
          <w:sz w:val="16"/>
        </w:rPr>
        <w:t xml:space="preserve">a </w:t>
      </w:r>
      <w:hyperlink r:id="rId21" w:history="1">
        <w:r w:rsidR="009F67C9" w:rsidRPr="009F67C9">
          <w:rPr>
            <w:rStyle w:val="Hipervnculo"/>
            <w:sz w:val="16"/>
          </w:rPr>
          <w:t>profesio</w:t>
        </w:r>
        <w:r w:rsidR="009F67C9" w:rsidRPr="009F67C9">
          <w:rPr>
            <w:rStyle w:val="Hipervnculo"/>
            <w:sz w:val="16"/>
          </w:rPr>
          <w:t>n</w:t>
        </w:r>
        <w:r w:rsidR="009F67C9" w:rsidRPr="009F67C9">
          <w:rPr>
            <w:rStyle w:val="Hipervnculo"/>
            <w:sz w:val="16"/>
          </w:rPr>
          <w:t>ales del IMS</w:t>
        </w:r>
      </w:hyperlink>
      <w:r w:rsidR="009F67C9">
        <w:rPr>
          <w:sz w:val="16"/>
        </w:rPr>
        <w:t xml:space="preserve"> propios </w:t>
      </w:r>
      <w:r>
        <w:rPr>
          <w:sz w:val="16"/>
        </w:rPr>
        <w:t xml:space="preserve">(si </w:t>
      </w:r>
      <w:proofErr w:type="spellStart"/>
      <w:r>
        <w:rPr>
          <w:sz w:val="16"/>
        </w:rPr>
        <w:t>insomnio&amp;psicofármacos</w:t>
      </w:r>
      <w:proofErr w:type="spellEnd"/>
      <w:r>
        <w:rPr>
          <w:sz w:val="16"/>
        </w:rPr>
        <w:t xml:space="preserve">: </w:t>
      </w:r>
      <w:r>
        <w:rPr>
          <w:b/>
          <w:sz w:val="16"/>
        </w:rPr>
        <w:t>&gt;PN</w:t>
      </w:r>
      <w:r>
        <w:rPr>
          <w:sz w:val="16"/>
        </w:rPr>
        <w:t xml:space="preserve">, si no insomnio: </w:t>
      </w:r>
      <w:r>
        <w:rPr>
          <w:b/>
          <w:sz w:val="16"/>
        </w:rPr>
        <w:t>&gt;KU</w:t>
      </w:r>
      <w:r>
        <w:rPr>
          <w:sz w:val="16"/>
        </w:rPr>
        <w:t xml:space="preserve">, </w:t>
      </w:r>
      <w:r w:rsidR="00137A7C">
        <w:rPr>
          <w:sz w:val="16"/>
        </w:rPr>
        <w:t>si interés en prueba/</w:t>
      </w:r>
      <w:proofErr w:type="spellStart"/>
      <w:r>
        <w:rPr>
          <w:sz w:val="16"/>
        </w:rPr>
        <w:t>bonos&amp;resto</w:t>
      </w:r>
      <w:proofErr w:type="spellEnd"/>
      <w:r>
        <w:rPr>
          <w:sz w:val="16"/>
        </w:rPr>
        <w:t xml:space="preserve">: </w:t>
      </w:r>
      <w:r>
        <w:rPr>
          <w:b/>
          <w:sz w:val="16"/>
        </w:rPr>
        <w:t>&gt;JE</w:t>
      </w:r>
      <w:r>
        <w:rPr>
          <w:sz w:val="16"/>
        </w:rPr>
        <w:t>)</w:t>
      </w:r>
      <w:r w:rsidR="009F67C9">
        <w:rPr>
          <w:sz w:val="16"/>
        </w:rPr>
        <w:t xml:space="preserve"> </w:t>
      </w:r>
      <w:r w:rsidR="000F6AED">
        <w:rPr>
          <w:sz w:val="16"/>
        </w:rPr>
        <w:t xml:space="preserve">según </w:t>
      </w:r>
      <w:proofErr w:type="spellStart"/>
      <w:r w:rsidR="000F6AED">
        <w:rPr>
          <w:sz w:val="16"/>
        </w:rPr>
        <w:t>CCloud</w:t>
      </w:r>
      <w:proofErr w:type="spellEnd"/>
      <w:r w:rsidR="000F6AED">
        <w:rPr>
          <w:sz w:val="16"/>
        </w:rPr>
        <w:t xml:space="preserve"> &amp;</w:t>
      </w:r>
      <w:r w:rsidR="000F6AED">
        <w:rPr>
          <w:color w:val="0000FF"/>
          <w:sz w:val="16"/>
        </w:rPr>
        <w:t xml:space="preserve"> </w:t>
      </w:r>
      <w:hyperlink r:id="rId22" w:history="1">
        <w:r w:rsidR="000F6AED" w:rsidRPr="009F67C9">
          <w:rPr>
            <w:rStyle w:val="Hipervnculo"/>
            <w:b/>
            <w:sz w:val="16"/>
            <w:u w:color="0000FF"/>
          </w:rPr>
          <w:t>calen</w:t>
        </w:r>
        <w:r w:rsidR="000F6AED" w:rsidRPr="009F67C9">
          <w:rPr>
            <w:rStyle w:val="Hipervnculo"/>
            <w:b/>
            <w:sz w:val="16"/>
            <w:u w:color="0000FF"/>
          </w:rPr>
          <w:t>d</w:t>
        </w:r>
        <w:r w:rsidR="000F6AED" w:rsidRPr="009F67C9">
          <w:rPr>
            <w:rStyle w:val="Hipervnculo"/>
            <w:b/>
            <w:sz w:val="16"/>
            <w:u w:color="0000FF"/>
          </w:rPr>
          <w:t>ario</w:t>
        </w:r>
      </w:hyperlink>
      <w:r w:rsidR="000F6AED">
        <w:rPr>
          <w:b/>
          <w:color w:val="0000FF"/>
          <w:sz w:val="16"/>
          <w:u w:val="single" w:color="0000FF"/>
        </w:rPr>
        <w:t xml:space="preserve"> </w:t>
      </w:r>
      <w:r w:rsidR="009F67C9">
        <w:rPr>
          <w:sz w:val="16"/>
        </w:rPr>
        <w:t xml:space="preserve">o </w:t>
      </w:r>
      <w:r w:rsidR="000F6AED">
        <w:rPr>
          <w:sz w:val="16"/>
        </w:rPr>
        <w:t xml:space="preserve">al resto de </w:t>
      </w:r>
      <w:hyperlink r:id="rId23" w:history="1">
        <w:r w:rsidR="009F67C9" w:rsidRPr="000F6AED">
          <w:rPr>
            <w:rStyle w:val="Hipervnculo"/>
            <w:sz w:val="16"/>
          </w:rPr>
          <w:t xml:space="preserve">colaboradores </w:t>
        </w:r>
      </w:hyperlink>
      <w:r w:rsidR="000F6AED">
        <w:rPr>
          <w:sz w:val="16"/>
        </w:rPr>
        <w:t xml:space="preserve"> si </w:t>
      </w:r>
      <w:r w:rsidR="00137A7C">
        <w:rPr>
          <w:sz w:val="16"/>
        </w:rPr>
        <w:t xml:space="preserve">los piden. </w:t>
      </w:r>
      <w:r w:rsidR="00137A7C" w:rsidRPr="00137A7C">
        <w:rPr>
          <w:b/>
          <w:sz w:val="16"/>
        </w:rPr>
        <w:t>SIEMPRE</w:t>
      </w:r>
      <w:r w:rsidR="00137A7C">
        <w:rPr>
          <w:sz w:val="16"/>
        </w:rPr>
        <w:t xml:space="preserve"> </w:t>
      </w:r>
      <w:r w:rsidR="000F6AED">
        <w:rPr>
          <w:sz w:val="16"/>
        </w:rPr>
        <w:t>confirma</w:t>
      </w:r>
      <w:r w:rsidR="00137A7C">
        <w:rPr>
          <w:sz w:val="16"/>
        </w:rPr>
        <w:t>r</w:t>
      </w:r>
      <w:r w:rsidR="000F6AED">
        <w:rPr>
          <w:sz w:val="16"/>
        </w:rPr>
        <w:t xml:space="preserve"> reserva </w:t>
      </w:r>
      <w:r>
        <w:rPr>
          <w:sz w:val="16"/>
        </w:rPr>
        <w:t>al profesional por e-</w:t>
      </w:r>
      <w:r>
        <w:rPr>
          <w:spacing w:val="-37"/>
          <w:sz w:val="16"/>
        </w:rPr>
        <w:t xml:space="preserve"> </w:t>
      </w:r>
      <w:r>
        <w:rPr>
          <w:sz w:val="16"/>
        </w:rPr>
        <w:t>mail/</w:t>
      </w:r>
      <w:r w:rsidR="00137A7C">
        <w:rPr>
          <w:sz w:val="16"/>
        </w:rPr>
        <w:t xml:space="preserve">WHP </w:t>
      </w:r>
      <w:r w:rsidR="000F6AED">
        <w:rPr>
          <w:spacing w:val="-2"/>
          <w:sz w:val="16"/>
        </w:rPr>
        <w:t>2</w:t>
      </w:r>
      <w:r>
        <w:rPr>
          <w:sz w:val="16"/>
        </w:rPr>
        <w:t>4h</w:t>
      </w:r>
      <w:r>
        <w:rPr>
          <w:spacing w:val="-1"/>
          <w:sz w:val="16"/>
        </w:rPr>
        <w:t xml:space="preserve"> </w:t>
      </w:r>
      <w:r>
        <w:rPr>
          <w:sz w:val="16"/>
        </w:rPr>
        <w:t>antes</w:t>
      </w:r>
    </w:p>
    <w:p w:rsidR="003C6397" w:rsidRDefault="00CA79DD" w:rsidP="00CA79DD">
      <w:pPr>
        <w:pStyle w:val="Prrafodelista"/>
        <w:tabs>
          <w:tab w:val="left" w:pos="805"/>
        </w:tabs>
        <w:spacing w:before="22" w:line="278" w:lineRule="auto"/>
        <w:ind w:left="284" w:right="463"/>
        <w:rPr>
          <w:i/>
          <w:sz w:val="18"/>
        </w:rPr>
      </w:pPr>
      <w:r>
        <w:rPr>
          <w:b/>
          <w:i/>
          <w:sz w:val="16"/>
        </w:rPr>
        <w:t>-</w:t>
      </w:r>
      <w:r w:rsidR="004E4B5E">
        <w:rPr>
          <w:b/>
          <w:i/>
          <w:sz w:val="16"/>
        </w:rPr>
        <w:t>PRESENCIALES VALENCIA</w:t>
      </w:r>
      <w:r w:rsidR="004E4B5E">
        <w:rPr>
          <w:i/>
          <w:sz w:val="16"/>
        </w:rPr>
        <w:t xml:space="preserve">: </w:t>
      </w:r>
      <w:r w:rsidR="004E4B5E">
        <w:rPr>
          <w:b/>
          <w:i/>
          <w:sz w:val="16"/>
        </w:rPr>
        <w:t xml:space="preserve">JE&gt;PN: </w:t>
      </w:r>
      <w:r w:rsidR="004E4B5E" w:rsidRPr="005F6599">
        <w:rPr>
          <w:sz w:val="16"/>
          <w:szCs w:val="16"/>
        </w:rPr>
        <w:t xml:space="preserve">Consultas en bloques </w:t>
      </w:r>
      <w:r w:rsidR="005F6599">
        <w:rPr>
          <w:sz w:val="16"/>
          <w:szCs w:val="16"/>
        </w:rPr>
        <w:t xml:space="preserve">según </w:t>
      </w:r>
      <w:proofErr w:type="spellStart"/>
      <w:r w:rsidR="005F6599">
        <w:rPr>
          <w:sz w:val="16"/>
          <w:szCs w:val="16"/>
        </w:rPr>
        <w:t>CCloud</w:t>
      </w:r>
      <w:proofErr w:type="spellEnd"/>
      <w:r w:rsidR="004E4B5E" w:rsidRPr="005F6599">
        <w:rPr>
          <w:sz w:val="16"/>
          <w:szCs w:val="16"/>
        </w:rPr>
        <w:t>, lo +</w:t>
      </w:r>
      <w:ins w:id="12" w:author="Cuenta Microsoft" w:date="2023-04-02T10:29:00Z">
        <w:r w:rsidR="0058150F">
          <w:rPr>
            <w:sz w:val="16"/>
            <w:szCs w:val="16"/>
          </w:rPr>
          <w:t>pronto</w:t>
        </w:r>
      </w:ins>
      <w:del w:id="13" w:author="Cuenta Microsoft" w:date="2023-04-02T10:29:00Z">
        <w:r w:rsidR="004E4B5E" w:rsidRPr="005F6599" w:rsidDel="0058150F">
          <w:rPr>
            <w:sz w:val="16"/>
            <w:szCs w:val="16"/>
          </w:rPr>
          <w:delText>pronto</w:delText>
        </w:r>
      </w:del>
      <w:r w:rsidR="004E4B5E" w:rsidRPr="005F6599">
        <w:rPr>
          <w:sz w:val="16"/>
          <w:szCs w:val="16"/>
        </w:rPr>
        <w:t>, consecutivas y agrupadas posible.</w:t>
      </w:r>
      <w:r w:rsidR="004E4B5E" w:rsidRPr="005F6599">
        <w:rPr>
          <w:spacing w:val="1"/>
          <w:sz w:val="16"/>
          <w:szCs w:val="16"/>
        </w:rPr>
        <w:t xml:space="preserve"> </w:t>
      </w:r>
      <w:r w:rsidR="004E4B5E" w:rsidRPr="005F6599">
        <w:rPr>
          <w:sz w:val="16"/>
          <w:szCs w:val="16"/>
        </w:rPr>
        <w:t xml:space="preserve">Puntualidad, pago previo </w:t>
      </w:r>
      <w:r w:rsidR="004E4B5E" w:rsidRPr="005F6599">
        <w:rPr>
          <w:color w:val="443E44"/>
          <w:sz w:val="16"/>
          <w:szCs w:val="16"/>
        </w:rPr>
        <w:t xml:space="preserve">y acompañantes son esenciales. </w:t>
      </w:r>
      <w:r w:rsidR="005F6599" w:rsidRPr="005F6599">
        <w:rPr>
          <w:color w:val="443E44"/>
          <w:sz w:val="16"/>
          <w:szCs w:val="16"/>
        </w:rPr>
        <w:t xml:space="preserve">Sin pago anticipado, reserva puede cambiar </w:t>
      </w:r>
      <w:r w:rsidR="004E4B5E" w:rsidRPr="005F6599">
        <w:rPr>
          <w:sz w:val="16"/>
          <w:szCs w:val="16"/>
        </w:rPr>
        <w:t>y</w:t>
      </w:r>
      <w:r w:rsidR="005F6599" w:rsidRPr="005F6599">
        <w:rPr>
          <w:sz w:val="16"/>
          <w:szCs w:val="16"/>
        </w:rPr>
        <w:t xml:space="preserve"> sólo hay atención si </w:t>
      </w:r>
      <w:r w:rsidR="004E4B5E" w:rsidRPr="005F6599">
        <w:rPr>
          <w:sz w:val="16"/>
          <w:szCs w:val="16"/>
        </w:rPr>
        <w:t xml:space="preserve">se </w:t>
      </w:r>
      <w:r w:rsidR="005F6599" w:rsidRPr="005F6599">
        <w:rPr>
          <w:sz w:val="16"/>
          <w:szCs w:val="16"/>
        </w:rPr>
        <w:t>confirman/</w:t>
      </w:r>
      <w:r w:rsidR="004E4B5E" w:rsidRPr="005F6599">
        <w:rPr>
          <w:sz w:val="16"/>
          <w:szCs w:val="16"/>
        </w:rPr>
        <w:t>presuponen</w:t>
      </w:r>
      <w:r w:rsidR="004E4B5E" w:rsidRPr="005F6599">
        <w:rPr>
          <w:spacing w:val="-42"/>
          <w:sz w:val="16"/>
          <w:szCs w:val="16"/>
        </w:rPr>
        <w:t xml:space="preserve"> </w:t>
      </w:r>
      <w:r w:rsidR="004E4B5E" w:rsidRPr="005F6599">
        <w:rPr>
          <w:sz w:val="16"/>
          <w:szCs w:val="16"/>
        </w:rPr>
        <w:t xml:space="preserve"> &gt;200</w:t>
      </w:r>
      <w:r w:rsidR="005F6599" w:rsidRPr="005F6599">
        <w:rPr>
          <w:sz w:val="16"/>
          <w:szCs w:val="16"/>
        </w:rPr>
        <w:t>€</w:t>
      </w:r>
      <w:r w:rsidR="004E4B5E" w:rsidRPr="005F6599">
        <w:rPr>
          <w:sz w:val="16"/>
          <w:szCs w:val="16"/>
        </w:rPr>
        <w:t>/tarde.</w:t>
      </w:r>
    </w:p>
    <w:p w:rsidR="003C6397" w:rsidRDefault="00CA79DD" w:rsidP="00CA79DD">
      <w:pPr>
        <w:pStyle w:val="Prrafodelista"/>
        <w:tabs>
          <w:tab w:val="left" w:pos="805"/>
        </w:tabs>
        <w:spacing w:before="24" w:line="278" w:lineRule="auto"/>
        <w:ind w:left="284" w:right="1076"/>
        <w:rPr>
          <w:i/>
          <w:sz w:val="16"/>
        </w:rPr>
      </w:pPr>
      <w:r>
        <w:rPr>
          <w:b/>
          <w:i/>
          <w:sz w:val="16"/>
        </w:rPr>
        <w:t>-</w:t>
      </w:r>
      <w:r w:rsidR="004E4B5E">
        <w:rPr>
          <w:b/>
          <w:i/>
          <w:sz w:val="16"/>
        </w:rPr>
        <w:t>RES</w:t>
      </w:r>
      <w:r w:rsidR="0076533D">
        <w:rPr>
          <w:b/>
          <w:i/>
          <w:sz w:val="16"/>
        </w:rPr>
        <w:t xml:space="preserve">TO NACIONALES E INTERNACIONALES: </w:t>
      </w:r>
      <w:proofErr w:type="spellStart"/>
      <w:r w:rsidR="0076533D">
        <w:rPr>
          <w:b/>
          <w:i/>
          <w:sz w:val="16"/>
        </w:rPr>
        <w:t>Vídeoconsulta</w:t>
      </w:r>
      <w:proofErr w:type="spellEnd"/>
      <w:r w:rsidR="0076533D">
        <w:rPr>
          <w:b/>
          <w:i/>
          <w:sz w:val="16"/>
        </w:rPr>
        <w:t xml:space="preserve"> &gt;KU</w:t>
      </w:r>
      <w:r w:rsidR="004E4B5E">
        <w:rPr>
          <w:b/>
          <w:i/>
          <w:sz w:val="16"/>
        </w:rPr>
        <w:t xml:space="preserve">, </w:t>
      </w:r>
      <w:r w:rsidR="0076533D">
        <w:rPr>
          <w:b/>
          <w:i/>
          <w:sz w:val="16"/>
        </w:rPr>
        <w:t xml:space="preserve">Presencial &gt; </w:t>
      </w:r>
      <w:hyperlink r:id="rId24">
        <w:r w:rsidR="007E5D5C">
          <w:rPr>
            <w:i/>
            <w:color w:val="0000FF"/>
            <w:sz w:val="16"/>
            <w:u w:val="single" w:color="0000FF"/>
          </w:rPr>
          <w:t>g</w:t>
        </w:r>
        <w:r w:rsidR="004E4B5E">
          <w:rPr>
            <w:i/>
            <w:color w:val="0000FF"/>
            <w:sz w:val="16"/>
            <w:u w:val="single" w:color="0000FF"/>
          </w:rPr>
          <w:t>estió</w:t>
        </w:r>
        <w:r w:rsidR="004E4B5E">
          <w:rPr>
            <w:i/>
            <w:color w:val="0000FF"/>
            <w:sz w:val="16"/>
            <w:u w:val="single" w:color="0000FF"/>
          </w:rPr>
          <w:t>n</w:t>
        </w:r>
        <w:r w:rsidR="004E4B5E">
          <w:rPr>
            <w:i/>
            <w:color w:val="0000FF"/>
            <w:sz w:val="16"/>
            <w:u w:val="single" w:color="0000FF"/>
          </w:rPr>
          <w:t xml:space="preserve"> cita</w:t>
        </w:r>
        <w:r w:rsidR="007E5D5C">
          <w:rPr>
            <w:i/>
            <w:color w:val="0000FF"/>
            <w:sz w:val="16"/>
            <w:u w:val="single" w:color="0000FF"/>
          </w:rPr>
          <w:t>+</w:t>
        </w:r>
        <w:r w:rsidR="004E4B5E">
          <w:rPr>
            <w:i/>
            <w:color w:val="0000FF"/>
            <w:sz w:val="16"/>
          </w:rPr>
          <w:t xml:space="preserve"> </w:t>
        </w:r>
      </w:hyperlink>
      <w:r w:rsidR="007E5D5C">
        <w:rPr>
          <w:i/>
          <w:sz w:val="16"/>
        </w:rPr>
        <w:t xml:space="preserve">o </w:t>
      </w:r>
      <w:hyperlink r:id="rId25" w:history="1">
        <w:r w:rsidR="007E5D5C" w:rsidRPr="007E5D5C">
          <w:rPr>
            <w:rStyle w:val="Hipervnculo"/>
            <w:i/>
            <w:sz w:val="16"/>
          </w:rPr>
          <w:t>bás</w:t>
        </w:r>
        <w:r w:rsidR="007E5D5C" w:rsidRPr="007E5D5C">
          <w:rPr>
            <w:rStyle w:val="Hipervnculo"/>
            <w:i/>
            <w:sz w:val="16"/>
          </w:rPr>
          <w:t>i</w:t>
        </w:r>
        <w:r w:rsidR="007E5D5C" w:rsidRPr="007E5D5C">
          <w:rPr>
            <w:rStyle w:val="Hipervnculo"/>
            <w:i/>
            <w:sz w:val="16"/>
          </w:rPr>
          <w:t>ca</w:t>
        </w:r>
      </w:hyperlink>
      <w:r w:rsidR="0076533D">
        <w:rPr>
          <w:i/>
          <w:sz w:val="16"/>
        </w:rPr>
        <w:t xml:space="preserve"> (NO </w:t>
      </w:r>
      <w:r w:rsidR="00100DEB">
        <w:rPr>
          <w:i/>
          <w:sz w:val="16"/>
        </w:rPr>
        <w:t xml:space="preserve">dar datos </w:t>
      </w:r>
      <w:r w:rsidR="0076533D">
        <w:rPr>
          <w:i/>
          <w:sz w:val="16"/>
        </w:rPr>
        <w:t xml:space="preserve">otros </w:t>
      </w:r>
      <w:r w:rsidR="00100DEB">
        <w:rPr>
          <w:i/>
          <w:sz w:val="16"/>
        </w:rPr>
        <w:t>centro</w:t>
      </w:r>
      <w:r w:rsidR="0076533D">
        <w:rPr>
          <w:i/>
          <w:sz w:val="16"/>
        </w:rPr>
        <w:t>s)</w:t>
      </w:r>
    </w:p>
    <w:p w:rsidR="003C6397" w:rsidRDefault="00CA79DD" w:rsidP="00CA79DD">
      <w:pPr>
        <w:pStyle w:val="Prrafodelista"/>
        <w:tabs>
          <w:tab w:val="left" w:pos="805"/>
        </w:tabs>
        <w:spacing w:before="6"/>
        <w:ind w:left="284" w:right="451"/>
        <w:rPr>
          <w:b/>
          <w:i/>
          <w:sz w:val="16"/>
        </w:rPr>
      </w:pPr>
      <w:r>
        <w:rPr>
          <w:b/>
          <w:i/>
          <w:sz w:val="16"/>
        </w:rPr>
        <w:t>-</w:t>
      </w:r>
      <w:r w:rsidR="004E4B5E">
        <w:rPr>
          <w:b/>
          <w:i/>
          <w:sz w:val="16"/>
        </w:rPr>
        <w:t>SIN DISPONIBILIDAD (</w:t>
      </w:r>
      <w:r w:rsidR="004E4B5E">
        <w:rPr>
          <w:b/>
          <w:i/>
          <w:sz w:val="16"/>
          <w:u w:val="single"/>
        </w:rPr>
        <w:t>Servicios Equipo IMS</w:t>
      </w:r>
      <w:r w:rsidR="004E4B5E">
        <w:rPr>
          <w:b/>
          <w:i/>
          <w:sz w:val="16"/>
        </w:rPr>
        <w:t>: Ofrecer</w:t>
      </w:r>
      <w:r w:rsidR="004E4B5E">
        <w:rPr>
          <w:b/>
          <w:i/>
          <w:color w:val="0000FF"/>
          <w:sz w:val="16"/>
        </w:rPr>
        <w:t xml:space="preserve"> </w:t>
      </w:r>
      <w:hyperlink r:id="rId26">
        <w:r w:rsidR="004E4B5E">
          <w:rPr>
            <w:b/>
            <w:i/>
            <w:color w:val="0000FF"/>
            <w:sz w:val="16"/>
            <w:u w:val="single" w:color="0000FF"/>
          </w:rPr>
          <w:t>auto-</w:t>
        </w:r>
        <w:r w:rsidR="004E4B5E">
          <w:rPr>
            <w:b/>
            <w:i/>
            <w:color w:val="0000FF"/>
            <w:sz w:val="16"/>
            <w:u w:val="single" w:color="0000FF"/>
          </w:rPr>
          <w:t>r</w:t>
        </w:r>
        <w:r w:rsidR="004E4B5E">
          <w:rPr>
            <w:b/>
            <w:i/>
            <w:color w:val="0000FF"/>
            <w:sz w:val="16"/>
            <w:u w:val="single" w:color="0000FF"/>
          </w:rPr>
          <w:t xml:space="preserve">eserva </w:t>
        </w:r>
      </w:hyperlink>
      <w:r w:rsidR="004E4B5E">
        <w:rPr>
          <w:b/>
          <w:i/>
          <w:sz w:val="16"/>
        </w:rPr>
        <w:t xml:space="preserve">&amp; confirmarla tras contacto / Otros </w:t>
      </w:r>
      <w:proofErr w:type="spellStart"/>
      <w:r w:rsidR="005F6599">
        <w:rPr>
          <w:b/>
          <w:i/>
          <w:sz w:val="16"/>
        </w:rPr>
        <w:t>servicios&amp;colaboradores</w:t>
      </w:r>
      <w:proofErr w:type="spellEnd"/>
      <w:r w:rsidR="005F6599" w:rsidRPr="005F6599">
        <w:rPr>
          <w:b/>
          <w:i/>
          <w:sz w:val="16"/>
        </w:rPr>
        <w:sym w:font="Wingdings" w:char="F0E0"/>
      </w:r>
      <w:r w:rsidR="005F6599">
        <w:rPr>
          <w:b/>
          <w:i/>
          <w:sz w:val="16"/>
        </w:rPr>
        <w:t xml:space="preserve"> </w:t>
      </w:r>
      <w:hyperlink r:id="rId27">
        <w:r w:rsidR="004E4B5E">
          <w:rPr>
            <w:b/>
            <w:i/>
            <w:color w:val="0000FF"/>
            <w:sz w:val="16"/>
            <w:u w:val="single" w:color="0000FF"/>
          </w:rPr>
          <w:t>gestión cita</w:t>
        </w:r>
      </w:hyperlink>
      <w:r w:rsidR="004E4B5E">
        <w:rPr>
          <w:b/>
          <w:i/>
          <w:color w:val="0000FF"/>
          <w:spacing w:val="-37"/>
          <w:sz w:val="16"/>
        </w:rPr>
        <w:t xml:space="preserve"> </w:t>
      </w:r>
      <w:r w:rsidR="005F6599">
        <w:rPr>
          <w:b/>
          <w:i/>
          <w:color w:val="0000FF"/>
          <w:spacing w:val="-37"/>
          <w:sz w:val="16"/>
        </w:rPr>
        <w:t xml:space="preserve">  / </w:t>
      </w:r>
      <w:r w:rsidR="005F6599">
        <w:rPr>
          <w:b/>
          <w:i/>
          <w:sz w:val="16"/>
        </w:rPr>
        <w:t>/derivar</w:t>
      </w:r>
      <w:r w:rsidR="004E4B5E">
        <w:rPr>
          <w:b/>
          <w:i/>
          <w:color w:val="0000FF"/>
          <w:spacing w:val="-1"/>
          <w:sz w:val="16"/>
        </w:rPr>
        <w:t xml:space="preserve"> </w:t>
      </w:r>
      <w:hyperlink r:id="rId28">
        <w:r w:rsidR="004E4B5E">
          <w:rPr>
            <w:b/>
            <w:i/>
            <w:color w:val="0000FF"/>
            <w:sz w:val="16"/>
            <w:u w:val="single" w:color="0000FF"/>
          </w:rPr>
          <w:t>aqu</w:t>
        </w:r>
        <w:r w:rsidR="004E4B5E">
          <w:rPr>
            <w:b/>
            <w:i/>
            <w:color w:val="0000FF"/>
            <w:sz w:val="16"/>
          </w:rPr>
          <w:t>í</w:t>
        </w:r>
      </w:hyperlink>
    </w:p>
    <w:p w:rsidR="009F67C9" w:rsidRPr="009F67C9" w:rsidRDefault="00DF2E71" w:rsidP="009F67C9">
      <w:pPr>
        <w:pStyle w:val="Ttulo2"/>
        <w:numPr>
          <w:ilvl w:val="1"/>
          <w:numId w:val="8"/>
        </w:numPr>
        <w:tabs>
          <w:tab w:val="left" w:pos="567"/>
        </w:tabs>
        <w:ind w:left="284" w:right="405" w:firstLine="0"/>
        <w:rPr>
          <w:rFonts w:ascii="Calibri" w:hAnsi="Calibri"/>
          <w:sz w:val="14"/>
        </w:rPr>
      </w:pPr>
      <w:r w:rsidRPr="00DF2E71">
        <w:rPr>
          <w:color w:val="F79646" w:themeColor="accent6"/>
        </w:rPr>
        <w:t>DUDA</w:t>
      </w:r>
      <w:r w:rsidR="004E4B5E" w:rsidRPr="00DF2E71">
        <w:rPr>
          <w:color w:val="F79646" w:themeColor="accent6"/>
        </w:rPr>
        <w:t>S</w:t>
      </w:r>
      <w:r w:rsidRPr="00DF2E71">
        <w:rPr>
          <w:color w:val="F79646" w:themeColor="accent6"/>
        </w:rPr>
        <w:t>=D</w:t>
      </w:r>
      <w:r>
        <w:t xml:space="preserve">, </w:t>
      </w:r>
      <w:r w:rsidR="009F67C9">
        <w:t xml:space="preserve"> </w:t>
      </w:r>
      <w:hyperlink r:id="rId29" w:history="1">
        <w:r w:rsidRPr="009F67C9">
          <w:rPr>
            <w:rStyle w:val="Hipervnculo"/>
          </w:rPr>
          <w:t>S</w:t>
        </w:r>
        <w:r w:rsidR="004E4B5E" w:rsidRPr="009F67C9">
          <w:rPr>
            <w:rStyle w:val="Hipervnculo"/>
          </w:rPr>
          <w:t>EGUROS</w:t>
        </w:r>
      </w:hyperlink>
      <w:r w:rsidR="009F67C9">
        <w:t xml:space="preserve">, </w:t>
      </w:r>
      <w:r w:rsidR="000F6AED">
        <w:t xml:space="preserve">OTROS: </w:t>
      </w:r>
      <w:r w:rsidR="009F67C9">
        <w:rPr>
          <w:rFonts w:ascii="Calibri" w:hAnsi="Calibri"/>
          <w:sz w:val="14"/>
        </w:rPr>
        <w:t>Ensayo clínico/Investigación</w:t>
      </w:r>
      <w:r w:rsidR="000F6AED" w:rsidRPr="000F6AED">
        <w:rPr>
          <w:rFonts w:ascii="Calibri" w:hAnsi="Calibri"/>
          <w:sz w:val="14"/>
        </w:rPr>
        <w:sym w:font="Wingdings" w:char="F0E0"/>
      </w:r>
      <w:r w:rsidR="009F67C9">
        <w:rPr>
          <w:rFonts w:ascii="Calibri" w:hAnsi="Calibri"/>
          <w:sz w:val="14"/>
        </w:rPr>
        <w:t xml:space="preserve"> </w:t>
      </w:r>
      <w:hyperlink r:id="rId30" w:history="1">
        <w:r w:rsidR="009F67C9" w:rsidRPr="0017583B">
          <w:rPr>
            <w:rStyle w:val="Hipervnculo"/>
            <w:rFonts w:ascii="Calibri" w:hAnsi="Calibri"/>
            <w:sz w:val="14"/>
          </w:rPr>
          <w:t>idi@dormirbien.info</w:t>
        </w:r>
      </w:hyperlink>
      <w:r w:rsidR="009F67C9">
        <w:rPr>
          <w:rFonts w:ascii="Calibri" w:hAnsi="Calibri"/>
          <w:sz w:val="14"/>
        </w:rPr>
        <w:t xml:space="preserve"> / Compra dispositivos en general</w:t>
      </w:r>
      <w:r w:rsidR="000F6AED">
        <w:rPr>
          <w:rFonts w:ascii="Calibri" w:hAnsi="Calibri"/>
          <w:sz w:val="14"/>
        </w:rPr>
        <w:t xml:space="preserve"> (</w:t>
      </w:r>
      <w:hyperlink r:id="rId31" w:history="1">
        <w:r w:rsidR="000F6AED" w:rsidRPr="000F6AED">
          <w:rPr>
            <w:rStyle w:val="Hipervnculo"/>
            <w:rFonts w:ascii="Calibri" w:hAnsi="Calibri"/>
            <w:sz w:val="14"/>
          </w:rPr>
          <w:t>aquí</w:t>
        </w:r>
      </w:hyperlink>
      <w:r w:rsidR="000F6AED">
        <w:rPr>
          <w:rFonts w:ascii="Calibri" w:hAnsi="Calibri"/>
          <w:sz w:val="14"/>
        </w:rPr>
        <w:t>) y</w:t>
      </w:r>
      <w:r w:rsidR="009F67C9">
        <w:rPr>
          <w:rFonts w:ascii="Calibri" w:hAnsi="Calibri"/>
          <w:sz w:val="14"/>
        </w:rPr>
        <w:t xml:space="preserve"> para apnea</w:t>
      </w:r>
      <w:r w:rsidR="000F6AED">
        <w:rPr>
          <w:rFonts w:ascii="Calibri" w:hAnsi="Calibri"/>
          <w:sz w:val="14"/>
        </w:rPr>
        <w:t xml:space="preserve"> </w:t>
      </w:r>
      <w:r w:rsidR="000F6AED" w:rsidRPr="000F6AED">
        <w:rPr>
          <w:rFonts w:ascii="Calibri" w:hAnsi="Calibri"/>
          <w:sz w:val="14"/>
        </w:rPr>
        <w:sym w:font="Wingdings" w:char="F0E0"/>
      </w:r>
      <w:r w:rsidR="000F6AED">
        <w:rPr>
          <w:rFonts w:ascii="Calibri" w:hAnsi="Calibri"/>
          <w:sz w:val="14"/>
        </w:rPr>
        <w:t xml:space="preserve"> </w:t>
      </w:r>
      <w:hyperlink r:id="rId32" w:history="1">
        <w:r w:rsidR="009F67C9" w:rsidRPr="0017583B">
          <w:rPr>
            <w:rStyle w:val="Hipervnculo"/>
            <w:rFonts w:ascii="Calibri" w:hAnsi="Calibri"/>
            <w:sz w:val="14"/>
          </w:rPr>
          <w:t>m.rubio@neumotec.com</w:t>
        </w:r>
      </w:hyperlink>
      <w:r w:rsidR="009F67C9">
        <w:rPr>
          <w:rFonts w:ascii="Calibri" w:hAnsi="Calibri"/>
          <w:sz w:val="14"/>
        </w:rPr>
        <w:t xml:space="preserve"> </w:t>
      </w:r>
    </w:p>
    <w:p w:rsidR="003C6397" w:rsidRDefault="004E4B5E" w:rsidP="00CA79DD">
      <w:pPr>
        <w:pStyle w:val="Prrafodelista"/>
        <w:numPr>
          <w:ilvl w:val="1"/>
          <w:numId w:val="8"/>
        </w:numPr>
        <w:spacing w:before="20" w:line="276" w:lineRule="auto"/>
        <w:ind w:left="284" w:right="817" w:firstLine="0"/>
        <w:rPr>
          <w:b/>
          <w:sz w:val="14"/>
        </w:rPr>
      </w:pPr>
      <w:r w:rsidRPr="005267D9">
        <w:rPr>
          <w:b/>
          <w:sz w:val="16"/>
          <w:highlight w:val="red"/>
        </w:rPr>
        <w:t>NO</w:t>
      </w:r>
      <w:r>
        <w:rPr>
          <w:b/>
          <w:sz w:val="16"/>
        </w:rPr>
        <w:t xml:space="preserve">: </w:t>
      </w:r>
      <w:r>
        <w:rPr>
          <w:sz w:val="16"/>
        </w:rPr>
        <w:t xml:space="preserve">Averiguar motivo y ofrecer servicio </w:t>
      </w:r>
      <w:hyperlink r:id="rId33">
        <w:r>
          <w:rPr>
            <w:b/>
            <w:sz w:val="16"/>
            <w:u w:val="single"/>
          </w:rPr>
          <w:t>Dormir Mejor</w:t>
        </w:r>
        <w:r>
          <w:rPr>
            <w:b/>
            <w:sz w:val="16"/>
            <w:u w:val="single"/>
          </w:rPr>
          <w:t xml:space="preserve"> </w:t>
        </w:r>
        <w:r>
          <w:rPr>
            <w:b/>
            <w:sz w:val="16"/>
            <w:u w:val="single"/>
          </w:rPr>
          <w:t>Es Salud</w:t>
        </w:r>
      </w:hyperlink>
      <w:r>
        <w:rPr>
          <w:b/>
          <w:sz w:val="16"/>
        </w:rPr>
        <w:t xml:space="preserve"> </w:t>
      </w:r>
      <w:r w:rsidR="005267D9">
        <w:rPr>
          <w:sz w:val="16"/>
        </w:rPr>
        <w:t xml:space="preserve">/ </w:t>
      </w:r>
      <w:hyperlink r:id="rId34">
        <w:r>
          <w:rPr>
            <w:b/>
            <w:sz w:val="16"/>
            <w:u w:val="single"/>
          </w:rPr>
          <w:t>evaluacione</w:t>
        </w:r>
        <w:r>
          <w:rPr>
            <w:b/>
            <w:sz w:val="16"/>
            <w:u w:val="single"/>
          </w:rPr>
          <w:t>s</w:t>
        </w:r>
        <w:r>
          <w:rPr>
            <w:b/>
            <w:sz w:val="16"/>
            <w:u w:val="single"/>
          </w:rPr>
          <w:t xml:space="preserve"> gratuitas</w:t>
        </w:r>
      </w:hyperlink>
      <w:r>
        <w:rPr>
          <w:sz w:val="16"/>
          <w:u w:val="single"/>
        </w:rPr>
        <w:t xml:space="preserve">. </w:t>
      </w:r>
    </w:p>
    <w:p w:rsidR="003C6397" w:rsidRDefault="004E4B5E" w:rsidP="0064217B">
      <w:pPr>
        <w:pStyle w:val="Prrafodelista"/>
        <w:numPr>
          <w:ilvl w:val="0"/>
          <w:numId w:val="8"/>
        </w:numPr>
        <w:tabs>
          <w:tab w:val="left" w:pos="301"/>
        </w:tabs>
        <w:spacing w:before="92" w:line="194" w:lineRule="exact"/>
        <w:ind w:left="284" w:hanging="124"/>
        <w:rPr>
          <w:rFonts w:ascii="Calibri" w:hAnsi="Calibri"/>
          <w:i/>
          <w:sz w:val="14"/>
        </w:rPr>
      </w:pPr>
      <w:r w:rsidRPr="005267D9">
        <w:rPr>
          <w:rFonts w:ascii="Calibri" w:hAnsi="Calibri"/>
          <w:sz w:val="16"/>
          <w:highlight w:val="lightGray"/>
          <w:shd w:val="clear" w:color="auto" w:fill="FFFF00"/>
        </w:rPr>
        <w:t>PRUEBAS</w:t>
      </w:r>
      <w:proofErr w:type="gramStart"/>
      <w:r w:rsidRPr="005267D9">
        <w:rPr>
          <w:rFonts w:ascii="Calibri" w:hAnsi="Calibri"/>
          <w:sz w:val="16"/>
          <w:highlight w:val="lightGray"/>
          <w:shd w:val="clear" w:color="auto" w:fill="FFFF00"/>
        </w:rPr>
        <w:t>:</w:t>
      </w:r>
      <w:r>
        <w:rPr>
          <w:rFonts w:ascii="Calibri" w:hAnsi="Calibri"/>
          <w:spacing w:val="-2"/>
          <w:sz w:val="16"/>
          <w:shd w:val="clear" w:color="auto" w:fill="FFFF00"/>
        </w:rPr>
        <w:t xml:space="preserve"> </w:t>
      </w:r>
      <w:r>
        <w:rPr>
          <w:color w:val="443E44"/>
          <w:sz w:val="16"/>
        </w:rPr>
        <w:t>:“</w:t>
      </w:r>
      <w:proofErr w:type="gramEnd"/>
      <w:r>
        <w:rPr>
          <w:i/>
          <w:color w:val="006FBE"/>
          <w:sz w:val="16"/>
        </w:rPr>
        <w:t>¿Desearía</w:t>
      </w:r>
      <w:r>
        <w:rPr>
          <w:i/>
          <w:color w:val="006FBE"/>
          <w:spacing w:val="-4"/>
          <w:sz w:val="16"/>
        </w:rPr>
        <w:t xml:space="preserve"> </w:t>
      </w:r>
      <w:r>
        <w:rPr>
          <w:i/>
          <w:color w:val="006FBE"/>
          <w:sz w:val="16"/>
        </w:rPr>
        <w:t>una</w:t>
      </w:r>
      <w:r>
        <w:rPr>
          <w:i/>
          <w:color w:val="006FBE"/>
          <w:spacing w:val="-3"/>
          <w:sz w:val="16"/>
        </w:rPr>
        <w:t xml:space="preserve"> </w:t>
      </w:r>
      <w:r>
        <w:rPr>
          <w:i/>
          <w:color w:val="006FBE"/>
          <w:sz w:val="16"/>
        </w:rPr>
        <w:t>prueba</w:t>
      </w:r>
      <w:r>
        <w:rPr>
          <w:i/>
          <w:color w:val="006FBE"/>
          <w:spacing w:val="-4"/>
          <w:sz w:val="16"/>
        </w:rPr>
        <w:t xml:space="preserve"> </w:t>
      </w:r>
      <w:r>
        <w:rPr>
          <w:i/>
          <w:color w:val="006FBE"/>
          <w:sz w:val="16"/>
        </w:rPr>
        <w:t>de</w:t>
      </w:r>
      <w:r>
        <w:rPr>
          <w:i/>
          <w:color w:val="006FBE"/>
          <w:spacing w:val="-1"/>
          <w:sz w:val="16"/>
        </w:rPr>
        <w:t xml:space="preserve"> </w:t>
      </w:r>
      <w:r>
        <w:rPr>
          <w:i/>
          <w:color w:val="006FBE"/>
          <w:sz w:val="16"/>
        </w:rPr>
        <w:t>sueño?</w:t>
      </w:r>
      <w:r w:rsidR="000F6AED">
        <w:rPr>
          <w:i/>
          <w:color w:val="006FBE"/>
          <w:sz w:val="16"/>
        </w:rPr>
        <w:t xml:space="preserve"> Son todas domiciliarias, personalizada según su caso, realizadas p</w:t>
      </w:r>
      <w:bookmarkStart w:id="14" w:name="_GoBack"/>
      <w:bookmarkEnd w:id="14"/>
      <w:r w:rsidR="000F6AED">
        <w:rPr>
          <w:i/>
          <w:color w:val="006FBE"/>
          <w:sz w:val="16"/>
        </w:rPr>
        <w:t>or Enfermería y supervisadas médicamente.</w:t>
      </w:r>
    </w:p>
    <w:p w:rsidR="000F6AED" w:rsidRDefault="004E4B5E" w:rsidP="0064217B">
      <w:pPr>
        <w:pStyle w:val="Textoindependiente"/>
        <w:ind w:left="284" w:right="2937"/>
      </w:pPr>
      <w:r>
        <w:t xml:space="preserve">¿Cuándo?= </w:t>
      </w:r>
      <w:proofErr w:type="spellStart"/>
      <w:r w:rsidR="000F6AED">
        <w:rPr>
          <w:sz w:val="14"/>
          <w:szCs w:val="14"/>
          <w:lang w:val="en-US"/>
        </w:rPr>
        <w:t>R</w:t>
      </w:r>
      <w:r w:rsidR="000F6AED" w:rsidRPr="005267D9">
        <w:rPr>
          <w:sz w:val="14"/>
          <w:szCs w:val="14"/>
          <w:lang w:val="en-US"/>
        </w:rPr>
        <w:t>ecomenda</w:t>
      </w:r>
      <w:r w:rsidR="000F6AED">
        <w:rPr>
          <w:sz w:val="14"/>
          <w:szCs w:val="14"/>
          <w:lang w:val="en-US"/>
        </w:rPr>
        <w:t>r</w:t>
      </w:r>
      <w:proofErr w:type="spellEnd"/>
      <w:r w:rsidR="000F6AED" w:rsidRPr="005267D9">
        <w:rPr>
          <w:sz w:val="14"/>
          <w:szCs w:val="14"/>
          <w:lang w:val="en-US"/>
        </w:rPr>
        <w:t xml:space="preserve"> </w:t>
      </w:r>
      <w:proofErr w:type="spellStart"/>
      <w:r w:rsidR="000F6AED" w:rsidRPr="000F6AED">
        <w:rPr>
          <w:color w:val="0000FF"/>
          <w:sz w:val="14"/>
          <w:szCs w:val="14"/>
          <w:lang w:val="en-US"/>
        </w:rPr>
        <w:t>reserva</w:t>
      </w:r>
      <w:proofErr w:type="spellEnd"/>
      <w:r w:rsidR="000F6AED" w:rsidRPr="000F6AED">
        <w:rPr>
          <w:color w:val="0000FF"/>
          <w:spacing w:val="-3"/>
          <w:sz w:val="14"/>
          <w:szCs w:val="14"/>
          <w:lang w:val="en-US"/>
        </w:rPr>
        <w:t xml:space="preserve"> </w:t>
      </w:r>
      <w:r w:rsidR="000F6AED" w:rsidRPr="000F6AED">
        <w:rPr>
          <w:color w:val="0000FF"/>
          <w:sz w:val="14"/>
          <w:szCs w:val="14"/>
          <w:lang w:val="en-US"/>
        </w:rPr>
        <w:t>on-line</w:t>
      </w:r>
      <w:r w:rsidR="000F6AED">
        <w:rPr>
          <w:color w:val="0000FF"/>
          <w:sz w:val="14"/>
          <w:szCs w:val="14"/>
          <w:lang w:val="en-US"/>
        </w:rPr>
        <w:t xml:space="preserve"> y </w:t>
      </w:r>
      <w:r w:rsidR="000F6AED">
        <w:t xml:space="preserve">consultar disponibilidad de Enfermería </w:t>
      </w:r>
      <w:r>
        <w:t xml:space="preserve">según </w:t>
      </w:r>
      <w:hyperlink r:id="rId35" w:history="1">
        <w:r w:rsidR="000F6AED" w:rsidRPr="009F67C9">
          <w:rPr>
            <w:rStyle w:val="Hipervnculo"/>
            <w:b/>
            <w:u w:color="0000FF"/>
          </w:rPr>
          <w:t>calendario</w:t>
        </w:r>
      </w:hyperlink>
      <w:r w:rsidR="000F6AED">
        <w:t xml:space="preserve"> </w:t>
      </w:r>
    </w:p>
    <w:p w:rsidR="003C6397" w:rsidRDefault="00137A7C" w:rsidP="0064217B">
      <w:pPr>
        <w:pStyle w:val="Textoindependiente"/>
        <w:ind w:left="284" w:right="2937"/>
      </w:pPr>
      <w:r>
        <w:t xml:space="preserve">Si saben </w:t>
      </w:r>
      <w:r w:rsidR="004E4B5E">
        <w:t>nombre</w:t>
      </w:r>
      <w:r w:rsidR="004E4B5E">
        <w:rPr>
          <w:spacing w:val="-2"/>
        </w:rPr>
        <w:t xml:space="preserve"> </w:t>
      </w:r>
      <w:r w:rsidR="004E4B5E">
        <w:t>exacto</w:t>
      </w:r>
      <w:r>
        <w:t xml:space="preserve"> prueba: Usar buscador web o seleccionar desde</w:t>
      </w:r>
      <w:r w:rsidR="004E4B5E">
        <w:rPr>
          <w:spacing w:val="-1"/>
        </w:rPr>
        <w:t xml:space="preserve"> </w:t>
      </w:r>
      <w:hyperlink r:id="rId36">
        <w:r w:rsidR="004E4B5E">
          <w:rPr>
            <w:u w:val="single"/>
          </w:rPr>
          <w:t>aq</w:t>
        </w:r>
        <w:r>
          <w:rPr>
            <w:u w:val="single"/>
          </w:rPr>
          <w:t>uí</w:t>
        </w:r>
        <w:r w:rsidR="004E4B5E">
          <w:rPr>
            <w:spacing w:val="-2"/>
            <w:u w:val="single"/>
          </w:rPr>
          <w:t xml:space="preserve"> </w:t>
        </w:r>
      </w:hyperlink>
      <w:r w:rsidR="004E4B5E">
        <w:t>y</w:t>
      </w:r>
      <w:r w:rsidR="004E4B5E">
        <w:rPr>
          <w:spacing w:val="-4"/>
        </w:rPr>
        <w:t xml:space="preserve"> </w:t>
      </w:r>
      <w:r w:rsidR="004E4B5E">
        <w:t>comunicar</w:t>
      </w:r>
      <w:r w:rsidR="004E4B5E">
        <w:rPr>
          <w:spacing w:val="-4"/>
        </w:rPr>
        <w:t xml:space="preserve"> </w:t>
      </w:r>
      <w:r w:rsidR="004E4B5E">
        <w:t>precio</w:t>
      </w:r>
      <w:r w:rsidR="004E4B5E">
        <w:rPr>
          <w:spacing w:val="-1"/>
        </w:rPr>
        <w:t xml:space="preserve"> </w:t>
      </w:r>
      <w:r>
        <w:rPr>
          <w:spacing w:val="-1"/>
        </w:rPr>
        <w:t>y protocolo</w:t>
      </w:r>
      <w:r w:rsidR="004E4B5E">
        <w:rPr>
          <w:spacing w:val="-3"/>
        </w:rPr>
        <w:t xml:space="preserve"> </w:t>
      </w:r>
      <w:proofErr w:type="gramStart"/>
      <w:r w:rsidR="004E4B5E">
        <w:t>exacta</w:t>
      </w:r>
      <w:proofErr w:type="gramEnd"/>
      <w:r w:rsidR="004E4B5E">
        <w:t>.</w:t>
      </w:r>
    </w:p>
    <w:p w:rsidR="00137A7C" w:rsidRDefault="004E4B5E" w:rsidP="005F6599">
      <w:pPr>
        <w:pStyle w:val="Textoindependiente"/>
        <w:ind w:left="284" w:right="283"/>
        <w:rPr>
          <w:u w:val="single"/>
        </w:rPr>
      </w:pPr>
      <w:r>
        <w:t xml:space="preserve">Si no saben prueba: </w:t>
      </w:r>
      <w:r w:rsidR="005F6599">
        <w:t xml:space="preserve">preferentemente ofrecer este </w:t>
      </w:r>
      <w:hyperlink r:id="rId37">
        <w:r w:rsidR="005F6599">
          <w:rPr>
            <w:u w:val="single"/>
          </w:rPr>
          <w:t xml:space="preserve">producto </w:t>
        </w:r>
        <w:r w:rsidR="005F6599">
          <w:t xml:space="preserve">o </w:t>
        </w:r>
      </w:hyperlink>
      <w:hyperlink r:id="rId38">
        <w:r w:rsidR="005F6599">
          <w:rPr>
            <w:u w:val="single"/>
          </w:rPr>
          <w:t>bonos de pruebas y consultas</w:t>
        </w:r>
        <w:r w:rsidR="005F6599">
          <w:t xml:space="preserve"> </w:t>
        </w:r>
      </w:hyperlink>
      <w:r w:rsidR="005F6599">
        <w:t xml:space="preserve">, </w:t>
      </w:r>
      <w:r w:rsidR="00137A7C">
        <w:t xml:space="preserve">recomendar realizar </w:t>
      </w:r>
      <w:hyperlink r:id="rId39" w:history="1">
        <w:r w:rsidR="00137A7C" w:rsidRPr="005267D9">
          <w:rPr>
            <w:rStyle w:val="Hipervnculo"/>
            <w:sz w:val="14"/>
            <w:szCs w:val="14"/>
          </w:rPr>
          <w:t>t</w:t>
        </w:r>
        <w:r w:rsidR="005F6599">
          <w:rPr>
            <w:rStyle w:val="Hipervnculo"/>
            <w:sz w:val="14"/>
            <w:szCs w:val="14"/>
          </w:rPr>
          <w:t>est de sueño g</w:t>
        </w:r>
        <w:r w:rsidR="00137A7C" w:rsidRPr="005267D9">
          <w:rPr>
            <w:rStyle w:val="Hipervnculo"/>
            <w:sz w:val="14"/>
            <w:szCs w:val="14"/>
          </w:rPr>
          <w:t>ratis</w:t>
        </w:r>
      </w:hyperlink>
      <w:r w:rsidR="00137A7C">
        <w:rPr>
          <w:sz w:val="14"/>
          <w:szCs w:val="14"/>
        </w:rPr>
        <w:t xml:space="preserve">, ofrecer consulta o </w:t>
      </w:r>
      <w:hyperlink r:id="rId40">
        <w:r>
          <w:rPr>
            <w:u w:val="single"/>
          </w:rPr>
          <w:t>bonos de pruebas y consultas</w:t>
        </w:r>
        <w:r>
          <w:t xml:space="preserve">. </w:t>
        </w:r>
      </w:hyperlink>
      <w:r>
        <w:t xml:space="preserve">Para más información general sobre pruebas: remitir </w:t>
      </w:r>
      <w:r w:rsidR="00137A7C">
        <w:t xml:space="preserve">a </w:t>
      </w:r>
      <w:hyperlink r:id="rId41">
        <w:r>
          <w:rPr>
            <w:u w:val="single"/>
          </w:rPr>
          <w:t xml:space="preserve">esta sección </w:t>
        </w:r>
      </w:hyperlink>
      <w:r>
        <w:t xml:space="preserve">o que escriba a </w:t>
      </w:r>
      <w:hyperlink r:id="rId42">
        <w:r>
          <w:rPr>
            <w:u w:val="single"/>
          </w:rPr>
          <w:t>pruebas@dormirbien.info</w:t>
        </w:r>
      </w:hyperlink>
      <w:r w:rsidR="00137A7C">
        <w:rPr>
          <w:u w:val="single"/>
        </w:rPr>
        <w:t>.</w:t>
      </w:r>
    </w:p>
    <w:p w:rsidR="003C6397" w:rsidRDefault="004E4B5E" w:rsidP="0064217B">
      <w:pPr>
        <w:pStyle w:val="Textoindependiente"/>
        <w:ind w:left="284" w:right="618"/>
      </w:pPr>
      <w:r>
        <w:rPr>
          <w:spacing w:val="-37"/>
        </w:rPr>
        <w:t xml:space="preserve"> </w:t>
      </w:r>
      <w:r>
        <w:t>Si ya ha</w:t>
      </w:r>
      <w:r>
        <w:rPr>
          <w:spacing w:val="-2"/>
        </w:rPr>
        <w:t xml:space="preserve"> </w:t>
      </w:r>
      <w:r>
        <w:t>abonado</w:t>
      </w:r>
      <w:r>
        <w:rPr>
          <w:spacing w:val="-2"/>
        </w:rPr>
        <w:t xml:space="preserve"> </w:t>
      </w:r>
      <w:r>
        <w:t>la</w:t>
      </w:r>
      <w:r>
        <w:rPr>
          <w:spacing w:val="-2"/>
        </w:rPr>
        <w:t xml:space="preserve"> </w:t>
      </w:r>
      <w:r>
        <w:t>prueba y</w:t>
      </w:r>
      <w:r>
        <w:rPr>
          <w:spacing w:val="-3"/>
        </w:rPr>
        <w:t xml:space="preserve"> </w:t>
      </w:r>
      <w:r>
        <w:t>quiere</w:t>
      </w:r>
      <w:r>
        <w:rPr>
          <w:spacing w:val="-3"/>
        </w:rPr>
        <w:t xml:space="preserve"> </w:t>
      </w:r>
      <w:r>
        <w:t>concretar</w:t>
      </w:r>
      <w:r>
        <w:rPr>
          <w:spacing w:val="-2"/>
        </w:rPr>
        <w:t xml:space="preserve"> </w:t>
      </w:r>
      <w:r>
        <w:t>algún</w:t>
      </w:r>
      <w:r>
        <w:rPr>
          <w:spacing w:val="-1"/>
        </w:rPr>
        <w:t xml:space="preserve"> </w:t>
      </w:r>
      <w:r>
        <w:t>detalle:</w:t>
      </w:r>
      <w:r>
        <w:rPr>
          <w:spacing w:val="-2"/>
        </w:rPr>
        <w:t xml:space="preserve"> </w:t>
      </w:r>
      <w:r>
        <w:t>remitir</w:t>
      </w:r>
      <w:r>
        <w:rPr>
          <w:spacing w:val="-3"/>
        </w:rPr>
        <w:t xml:space="preserve"> </w:t>
      </w:r>
      <w:r>
        <w:t>a</w:t>
      </w:r>
      <w:r>
        <w:rPr>
          <w:spacing w:val="5"/>
        </w:rPr>
        <w:t xml:space="preserve"> </w:t>
      </w:r>
      <w:hyperlink r:id="rId43" w:history="1">
        <w:r w:rsidR="00137A7C" w:rsidRPr="0017583B">
          <w:rPr>
            <w:rStyle w:val="Hipervnculo"/>
          </w:rPr>
          <w:t xml:space="preserve">enfermeria@dormirbien.info, </w:t>
        </w:r>
      </w:hyperlink>
      <w:r w:rsidR="00137A7C" w:rsidRPr="00137A7C">
        <w:rPr>
          <w:color w:val="FF0000"/>
          <w:sz w:val="14"/>
          <w:szCs w:val="14"/>
          <w:lang w:val="en-US"/>
        </w:rPr>
        <w:t xml:space="preserve"> </w:t>
      </w:r>
      <w:r w:rsidR="00137A7C" w:rsidRPr="005267D9">
        <w:rPr>
          <w:color w:val="FF0000"/>
          <w:sz w:val="14"/>
          <w:szCs w:val="14"/>
          <w:lang w:val="en-US"/>
        </w:rPr>
        <w:t>807464165</w:t>
      </w:r>
      <w:r w:rsidR="00137A7C">
        <w:rPr>
          <w:color w:val="FF0000"/>
          <w:sz w:val="14"/>
          <w:szCs w:val="14"/>
          <w:lang w:val="en-US"/>
        </w:rPr>
        <w:t xml:space="preserve">* </w:t>
      </w:r>
      <w:r>
        <w:t>o</w:t>
      </w:r>
      <w:r>
        <w:rPr>
          <w:spacing w:val="-1"/>
        </w:rPr>
        <w:t xml:space="preserve"> </w:t>
      </w:r>
      <w:r w:rsidR="00137A7C">
        <w:rPr>
          <w:spacing w:val="-1"/>
        </w:rPr>
        <w:t xml:space="preserve">contactar </w:t>
      </w:r>
      <w:r>
        <w:t>a</w:t>
      </w:r>
      <w:r>
        <w:rPr>
          <w:spacing w:val="-2"/>
        </w:rPr>
        <w:t xml:space="preserve"> </w:t>
      </w:r>
      <w:r>
        <w:t>617995278</w:t>
      </w:r>
      <w:r>
        <w:rPr>
          <w:spacing w:val="1"/>
        </w:rPr>
        <w:t xml:space="preserve"> </w:t>
      </w:r>
      <w:r>
        <w:t>(</w:t>
      </w:r>
      <w:r w:rsidR="00137A7C">
        <w:t>OC</w:t>
      </w:r>
      <w:r>
        <w:t>)</w:t>
      </w:r>
    </w:p>
    <w:p w:rsidR="003C6397" w:rsidRPr="008B5F75" w:rsidRDefault="008B5F75" w:rsidP="0064217B">
      <w:pPr>
        <w:pStyle w:val="Prrafodelista"/>
        <w:numPr>
          <w:ilvl w:val="0"/>
          <w:numId w:val="8"/>
        </w:numPr>
        <w:tabs>
          <w:tab w:val="left" w:pos="315"/>
        </w:tabs>
        <w:spacing w:before="96" w:after="17"/>
        <w:ind w:left="284"/>
        <w:rPr>
          <w:rFonts w:ascii="Calibri" w:hAnsi="Calibri"/>
          <w:sz w:val="14"/>
        </w:rPr>
      </w:pPr>
      <w:r>
        <w:rPr>
          <w:rFonts w:ascii="Calibri" w:hAnsi="Calibri"/>
          <w:sz w:val="16"/>
          <w:shd w:val="clear" w:color="auto" w:fill="FFFF00"/>
        </w:rPr>
        <w:t xml:space="preserve">PAGOS &amp; </w:t>
      </w:r>
      <w:hyperlink r:id="rId44" w:history="1">
        <w:r w:rsidR="00FA159E" w:rsidRPr="00FA159E">
          <w:rPr>
            <w:rStyle w:val="Hipervnculo"/>
            <w:rFonts w:ascii="Calibri" w:hAnsi="Calibri"/>
            <w:sz w:val="16"/>
            <w:shd w:val="clear" w:color="auto" w:fill="FFFF00"/>
          </w:rPr>
          <w:t>TAR</w:t>
        </w:r>
        <w:r w:rsidR="00FA159E" w:rsidRPr="00FA159E">
          <w:rPr>
            <w:rStyle w:val="Hipervnculo"/>
            <w:rFonts w:ascii="Calibri" w:hAnsi="Calibri"/>
            <w:sz w:val="16"/>
            <w:shd w:val="clear" w:color="auto" w:fill="FFFF00"/>
          </w:rPr>
          <w:t>I</w:t>
        </w:r>
        <w:r w:rsidR="00FA159E" w:rsidRPr="00FA159E">
          <w:rPr>
            <w:rStyle w:val="Hipervnculo"/>
            <w:rFonts w:ascii="Calibri" w:hAnsi="Calibri"/>
            <w:sz w:val="16"/>
            <w:shd w:val="clear" w:color="auto" w:fill="FFFF00"/>
          </w:rPr>
          <w:t xml:space="preserve">FAS </w:t>
        </w:r>
      </w:hyperlink>
      <w:r w:rsidR="004E4B5E">
        <w:rPr>
          <w:rFonts w:ascii="Calibri" w:hAnsi="Calibri"/>
          <w:sz w:val="16"/>
          <w:shd w:val="clear" w:color="auto" w:fill="FFFF00"/>
        </w:rPr>
        <w:t xml:space="preserve"> </w:t>
      </w:r>
    </w:p>
    <w:p w:rsidR="008B5F75" w:rsidRDefault="008B5F75" w:rsidP="008B5F75">
      <w:pPr>
        <w:pStyle w:val="Textoindependiente"/>
        <w:spacing w:before="73" w:line="369" w:lineRule="auto"/>
        <w:ind w:left="314" w:right="481"/>
        <w:rPr>
          <w:rFonts w:ascii="Arial MT" w:hAnsi="Arial MT"/>
          <w:spacing w:val="-42"/>
        </w:rPr>
      </w:pPr>
      <w:r>
        <w:rPr>
          <w:rFonts w:ascii="Arial MT" w:hAnsi="Arial MT"/>
          <w:color w:val="FF0000"/>
        </w:rPr>
        <w:t xml:space="preserve">Bonos IMS: </w:t>
      </w:r>
      <w:r>
        <w:rPr>
          <w:rFonts w:ascii="Arial MT" w:hAnsi="Arial MT"/>
        </w:rPr>
        <w:t xml:space="preserve">sólo para </w:t>
      </w:r>
      <w:hyperlink r:id="rId45">
        <w:r>
          <w:rPr>
            <w:rFonts w:ascii="Arial MT" w:hAnsi="Arial MT"/>
            <w:color w:val="0000FF"/>
            <w:u w:val="single" w:color="0000FF"/>
          </w:rPr>
          <w:t>equipo IMS</w:t>
        </w:r>
        <w:r>
          <w:rPr>
            <w:rFonts w:ascii="Arial MT" w:hAnsi="Arial MT"/>
          </w:rPr>
          <w:t xml:space="preserve">, </w:t>
        </w:r>
      </w:hyperlink>
      <w:r>
        <w:rPr>
          <w:rFonts w:ascii="Arial MT" w:hAnsi="Arial MT"/>
        </w:rPr>
        <w:t xml:space="preserve">todos incluyen servicio </w:t>
      </w:r>
      <w:hyperlink r:id="rId46">
        <w:r>
          <w:rPr>
            <w:rFonts w:ascii="Arial MT" w:hAnsi="Arial MT"/>
            <w:color w:val="0000FF"/>
            <w:u w:val="single" w:color="0000FF"/>
          </w:rPr>
          <w:t>DormirMejorEsSalud</w:t>
        </w:r>
        <w:r>
          <w:rPr>
            <w:rFonts w:ascii="Arial MT" w:hAnsi="Arial MT"/>
            <w:color w:val="0000FF"/>
          </w:rPr>
          <w:t xml:space="preserve"> </w:t>
        </w:r>
      </w:hyperlink>
      <w:r>
        <w:rPr>
          <w:rFonts w:ascii="Arial MT" w:hAnsi="Arial MT"/>
        </w:rPr>
        <w:t>con receta electrónica, combinable con cualquier otro servicio</w:t>
      </w:r>
      <w:r>
        <w:rPr>
          <w:rFonts w:ascii="Arial MT" w:hAnsi="Arial MT"/>
          <w:spacing w:val="-42"/>
        </w:rPr>
        <w:t xml:space="preserve"> </w:t>
      </w:r>
    </w:p>
    <w:p w:rsidR="008B5F75" w:rsidRDefault="008B5F75" w:rsidP="008B5F75">
      <w:pPr>
        <w:pStyle w:val="Textoindependiente"/>
        <w:spacing w:before="73" w:line="369" w:lineRule="auto"/>
        <w:ind w:left="314" w:right="481"/>
        <w:rPr>
          <w:rFonts w:ascii="Arial MT" w:hAnsi="Arial MT"/>
        </w:rPr>
      </w:pPr>
      <w:r>
        <w:rPr>
          <w:rFonts w:ascii="Arial MT" w:hAnsi="Arial MT"/>
          <w:color w:val="FF0000"/>
        </w:rPr>
        <w:t>Pagos IMS:</w:t>
      </w:r>
      <w:r>
        <w:rPr>
          <w:rFonts w:ascii="Arial MT" w:hAnsi="Arial MT"/>
          <w:color w:val="FF0000"/>
          <w:spacing w:val="-3"/>
        </w:rPr>
        <w:t xml:space="preserve"> </w:t>
      </w:r>
      <w:r>
        <w:rPr>
          <w:rFonts w:ascii="Arial MT" w:hAnsi="Arial MT"/>
        </w:rPr>
        <w:t>ver formas</w:t>
      </w:r>
      <w:r>
        <w:rPr>
          <w:rFonts w:ascii="Arial MT" w:hAnsi="Arial MT"/>
          <w:spacing w:val="-1"/>
        </w:rPr>
        <w:t xml:space="preserve"> </w:t>
      </w:r>
      <w:r>
        <w:rPr>
          <w:rFonts w:ascii="Arial MT" w:hAnsi="Arial MT"/>
        </w:rPr>
        <w:t>pago</w:t>
      </w:r>
      <w:r>
        <w:rPr>
          <w:rFonts w:ascii="Arial MT" w:hAnsi="Arial MT"/>
          <w:spacing w:val="-3"/>
        </w:rPr>
        <w:t xml:space="preserve"> </w:t>
      </w:r>
      <w:r>
        <w:rPr>
          <w:rFonts w:ascii="Arial MT" w:hAnsi="Arial MT"/>
        </w:rPr>
        <w:t>en</w:t>
      </w:r>
      <w:r>
        <w:rPr>
          <w:rFonts w:ascii="Arial MT" w:hAnsi="Arial MT"/>
          <w:spacing w:val="-3"/>
        </w:rPr>
        <w:t xml:space="preserve"> </w:t>
      </w:r>
      <w:hyperlink r:id="rId47">
        <w:r>
          <w:rPr>
            <w:rFonts w:ascii="Arial MT" w:hAnsi="Arial MT"/>
            <w:color w:val="0000FF"/>
            <w:u w:val="single" w:color="0000FF"/>
          </w:rPr>
          <w:t>www.dormirbien.info/tienda</w:t>
        </w:r>
        <w:r>
          <w:rPr>
            <w:rFonts w:ascii="Arial MT" w:hAnsi="Arial MT"/>
            <w:color w:val="0000FF"/>
            <w:spacing w:val="-1"/>
          </w:rPr>
          <w:t xml:space="preserve"> </w:t>
        </w:r>
      </w:hyperlink>
      <w:r>
        <w:rPr>
          <w:rFonts w:ascii="Arial MT" w:hAnsi="Arial MT"/>
        </w:rPr>
        <w:t xml:space="preserve">&amp; instrucciones tras pago en </w:t>
      </w:r>
      <w:r>
        <w:rPr>
          <w:rFonts w:ascii="Arial MT" w:hAnsi="Arial MT"/>
          <w:color w:val="1154CC"/>
          <w:u w:val="single" w:color="1154CC"/>
        </w:rPr>
        <w:t>instrucciones</w:t>
      </w:r>
      <w:r>
        <w:rPr>
          <w:rFonts w:ascii="Arial MT" w:hAnsi="Arial MT"/>
          <w:spacing w:val="-4"/>
        </w:rPr>
        <w:t xml:space="preserve"> </w:t>
      </w:r>
      <w:r>
        <w:rPr>
          <w:rFonts w:ascii="Arial MT" w:hAnsi="Arial MT"/>
        </w:rPr>
        <w:t>/</w:t>
      </w:r>
      <w:r>
        <w:rPr>
          <w:rFonts w:ascii="Arial MT" w:hAnsi="Arial MT"/>
          <w:spacing w:val="-1"/>
        </w:rPr>
        <w:t xml:space="preserve"> </w:t>
      </w:r>
      <w:r>
        <w:rPr>
          <w:rFonts w:ascii="Arial" w:hAnsi="Arial"/>
          <w:b/>
        </w:rPr>
        <w:t>KU</w:t>
      </w:r>
      <w:r>
        <w:rPr>
          <w:rFonts w:ascii="Arial" w:hAnsi="Arial"/>
          <w:b/>
          <w:spacing w:val="-3"/>
        </w:rPr>
        <w:t xml:space="preserve"> &amp; CC </w:t>
      </w:r>
      <w:r>
        <w:rPr>
          <w:rFonts w:ascii="Arial MT" w:hAnsi="Arial MT"/>
        </w:rPr>
        <w:t xml:space="preserve">pagan 33% antes </w:t>
      </w:r>
      <w:proofErr w:type="spellStart"/>
      <w:r>
        <w:rPr>
          <w:rFonts w:ascii="Arial MT" w:hAnsi="Arial MT"/>
        </w:rPr>
        <w:t>xa</w:t>
      </w:r>
      <w:proofErr w:type="spellEnd"/>
      <w:r>
        <w:rPr>
          <w:rFonts w:ascii="Arial MT" w:hAnsi="Arial MT"/>
          <w:spacing w:val="-3"/>
        </w:rPr>
        <w:t xml:space="preserve"> </w:t>
      </w:r>
      <w:r>
        <w:rPr>
          <w:rFonts w:ascii="Arial MT" w:hAnsi="Arial MT"/>
        </w:rPr>
        <w:t>recibir</w:t>
      </w:r>
      <w:r>
        <w:rPr>
          <w:rFonts w:ascii="Arial MT" w:hAnsi="Arial MT"/>
          <w:spacing w:val="-3"/>
        </w:rPr>
        <w:t xml:space="preserve"> </w:t>
      </w:r>
      <w:r>
        <w:rPr>
          <w:rFonts w:ascii="Arial MT" w:hAnsi="Arial MT"/>
        </w:rPr>
        <w:t>datos</w:t>
      </w:r>
      <w:r>
        <w:rPr>
          <w:rFonts w:ascii="Arial MT" w:hAnsi="Arial MT"/>
          <w:spacing w:val="-3"/>
        </w:rPr>
        <w:t xml:space="preserve"> </w:t>
      </w:r>
    </w:p>
    <w:p w:rsidR="008B5F75" w:rsidRDefault="008B5F75" w:rsidP="008B5F75">
      <w:pPr>
        <w:pStyle w:val="Textoindependiente"/>
        <w:spacing w:line="252" w:lineRule="auto"/>
        <w:ind w:left="314" w:right="438"/>
      </w:pPr>
      <w:r>
        <w:rPr>
          <w:noProof/>
          <w:lang w:eastAsia="es-ES"/>
        </w:rPr>
        <mc:AlternateContent>
          <mc:Choice Requires="wps">
            <w:drawing>
              <wp:anchor distT="0" distB="0" distL="114300" distR="114300" simplePos="0" relativeHeight="487454720" behindDoc="1" locked="0" layoutInCell="1" allowOverlap="1" wp14:anchorId="3E7B7581" wp14:editId="2157B3D3">
                <wp:simplePos x="0" y="0"/>
                <wp:positionH relativeFrom="page">
                  <wp:posOffset>3786505</wp:posOffset>
                </wp:positionH>
                <wp:positionV relativeFrom="paragraph">
                  <wp:posOffset>227330</wp:posOffset>
                </wp:positionV>
                <wp:extent cx="899160" cy="444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44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53AA1" id="Rectangle 7" o:spid="_x0000_s1026" style="position:absolute;margin-left:298.15pt;margin-top:17.9pt;width:70.8pt;height:.35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" fillcolor="blue" stroked="f">
                <w10:wrap anchorx="page"/>
              </v:rect>
            </w:pict>
          </mc:Fallback>
        </mc:AlternateContent>
      </w:r>
      <w:r>
        <w:rPr>
          <w:noProof/>
          <w:lang w:eastAsia="es-ES"/>
        </w:rPr>
        <mc:AlternateContent>
          <mc:Choice Requires="wps">
            <w:drawing>
              <wp:anchor distT="0" distB="0" distL="114300" distR="114300" simplePos="0" relativeHeight="487455744" behindDoc="1" locked="0" layoutInCell="1" allowOverlap="1" wp14:anchorId="3C9A76F3" wp14:editId="0CD22531">
                <wp:simplePos x="0" y="0"/>
                <wp:positionH relativeFrom="page">
                  <wp:posOffset>7192010</wp:posOffset>
                </wp:positionH>
                <wp:positionV relativeFrom="paragraph">
                  <wp:posOffset>473075</wp:posOffset>
                </wp:positionV>
                <wp:extent cx="26035" cy="444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444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9A9DC" id="Rectangle 6" o:spid="_x0000_s1026" style="position:absolute;margin-left:566.3pt;margin-top:37.25pt;width:2.05pt;height:.3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" fillcolor="#1154cc" stroked="f">
                <w10:wrap anchorx="page"/>
              </v:rect>
            </w:pict>
          </mc:Fallback>
        </mc:AlternateContent>
      </w:r>
      <w:r>
        <w:rPr>
          <w:color w:val="FF0000"/>
        </w:rPr>
        <w:t xml:space="preserve">E-mails: </w:t>
      </w:r>
      <w:r>
        <w:rPr>
          <w:color w:val="1F487C"/>
        </w:rPr>
        <w:t>SIN AUTORRESPUESTA</w:t>
      </w:r>
      <w:r>
        <w:rPr>
          <w:color w:val="FF0000"/>
        </w:rPr>
        <w:t xml:space="preserve">: </w:t>
      </w:r>
      <w:r>
        <w:t>Dudas citas:</w:t>
      </w:r>
      <w:r>
        <w:rPr>
          <w:spacing w:val="1"/>
        </w:rPr>
        <w:t xml:space="preserve"> </w:t>
      </w:r>
      <w:hyperlink r:id="rId48" w:history="1">
        <w:r w:rsidRPr="00E656C4">
          <w:rPr>
            <w:rStyle w:val="Hipervnculo"/>
            <w:spacing w:val="1"/>
          </w:rPr>
          <w:t>CITAS@DORMIRBIEN.INFO</w:t>
        </w:r>
      </w:hyperlink>
      <w:r>
        <w:rPr>
          <w:spacing w:val="1"/>
        </w:rPr>
        <w:t xml:space="preserve"> </w:t>
      </w:r>
      <w:hyperlink r:id="rId49"/>
      <w:r>
        <w:rPr>
          <w:color w:val="0000FF"/>
          <w:spacing w:val="1"/>
        </w:rPr>
        <w:t xml:space="preserve"> </w:t>
      </w:r>
      <w:r>
        <w:t xml:space="preserve">/ Presenciales: </w:t>
      </w:r>
      <w:hyperlink r:id="rId50">
        <w:r>
          <w:rPr>
            <w:color w:val="0000FF"/>
            <w:u w:val="single" w:color="0000FF"/>
          </w:rPr>
          <w:t>consultaspresenciales@dormirbien.info</w:t>
        </w:r>
        <w:r>
          <w:rPr>
            <w:color w:val="0000FF"/>
          </w:rPr>
          <w:t xml:space="preserve"> </w:t>
        </w:r>
      </w:hyperlink>
      <w:r>
        <w:t>/ A distancia:</w:t>
      </w:r>
      <w:r>
        <w:rPr>
          <w:spacing w:val="1"/>
        </w:rPr>
        <w:t xml:space="preserve"> </w:t>
      </w:r>
      <w:hyperlink r:id="rId51">
        <w:r>
          <w:rPr>
            <w:color w:val="0000FF"/>
            <w:u w:val="single" w:color="0000FF"/>
          </w:rPr>
          <w:t>consultasadistancia@dormirbien.info</w:t>
        </w:r>
      </w:hyperlink>
      <w:r>
        <w:rPr>
          <w:color w:val="0000FF"/>
        </w:rPr>
        <w:t xml:space="preserve"> </w:t>
      </w:r>
      <w:r>
        <w:t xml:space="preserve">/ </w:t>
      </w:r>
      <w:r>
        <w:rPr>
          <w:color w:val="1F487C"/>
        </w:rPr>
        <w:t>CON AUTORRESPUESTA</w:t>
      </w:r>
      <w:r>
        <w:t xml:space="preserve">: general: </w:t>
      </w:r>
      <w:hyperlink r:id="rId52">
        <w:r>
          <w:rPr>
            <w:color w:val="0000FF"/>
          </w:rPr>
          <w:t>info@dormirbien.info</w:t>
        </w:r>
        <w:r>
          <w:t xml:space="preserve">, </w:t>
        </w:r>
      </w:hyperlink>
      <w:r>
        <w:t xml:space="preserve">según servicio: </w:t>
      </w:r>
      <w:r>
        <w:rPr>
          <w:color w:val="1C4586"/>
          <w:u w:val="single" w:color="1C4586"/>
        </w:rPr>
        <w:t>consultas</w:t>
      </w:r>
      <w:r>
        <w:rPr>
          <w:u w:val="single" w:color="1C4586"/>
        </w:rPr>
        <w:t xml:space="preserve"> / </w:t>
      </w:r>
      <w:hyperlink r:id="rId53">
        <w:r>
          <w:rPr>
            <w:color w:val="0000FF"/>
            <w:u w:val="single" w:color="1C4586"/>
          </w:rPr>
          <w:t xml:space="preserve">pruebas / comunicación / pagos </w:t>
        </w:r>
        <w:r>
          <w:rPr>
            <w:color w:val="0000FF"/>
          </w:rPr>
          <w:t>/</w:t>
        </w:r>
      </w:hyperlink>
      <w:r>
        <w:rPr>
          <w:color w:val="0000FF"/>
          <w:spacing w:val="1"/>
        </w:rPr>
        <w:t xml:space="preserve"> </w:t>
      </w:r>
      <w:hyperlink r:id="rId54">
        <w:r>
          <w:rPr>
            <w:color w:val="0000FF"/>
            <w:u w:val="single" w:color="0000FF"/>
          </w:rPr>
          <w:t>pacientes / aseguradoras /atenciontelefonica / ayuda@dormirbien.info</w:t>
        </w:r>
        <w:r>
          <w:rPr>
            <w:color w:val="1154CC"/>
            <w:u w:val="single" w:color="0000FF"/>
          </w:rPr>
          <w:t xml:space="preserve"> </w:t>
        </w:r>
      </w:hyperlink>
      <w:r>
        <w:rPr>
          <w:color w:val="1154CC"/>
          <w:u w:val="single" w:color="0000FF"/>
        </w:rPr>
        <w:t xml:space="preserve">/ </w:t>
      </w:r>
      <w:r>
        <w:rPr>
          <w:color w:val="1154CC"/>
        </w:rPr>
        <w:t xml:space="preserve">PROFESIONALES </w:t>
      </w:r>
      <w:r>
        <w:t xml:space="preserve">confirmar citas a </w:t>
      </w:r>
      <w:r>
        <w:rPr>
          <w:color w:val="0000FF"/>
          <w:u w:val="single" w:color="0000FF"/>
        </w:rPr>
        <w:t>psicologia@dormirbien.info</w:t>
      </w:r>
      <w:r>
        <w:rPr>
          <w:color w:val="0000FF"/>
        </w:rPr>
        <w:t>/</w:t>
      </w:r>
      <w:r>
        <w:rPr>
          <w:color w:val="0000FF"/>
          <w:spacing w:val="1"/>
        </w:rPr>
        <w:t xml:space="preserve"> </w:t>
      </w:r>
      <w:hyperlink r:id="rId55">
        <w:r>
          <w:rPr>
            <w:color w:val="0000FF"/>
            <w:u w:val="single" w:color="0000FF"/>
          </w:rPr>
          <w:t xml:space="preserve">medicina@dormirbien.info/ </w:t>
        </w:r>
      </w:hyperlink>
      <w:hyperlink r:id="rId56">
        <w:r>
          <w:rPr>
            <w:color w:val="0000FF"/>
            <w:u w:val="single" w:color="0000FF"/>
          </w:rPr>
          <w:t>enfermeria@dormirbien.info</w:t>
        </w:r>
        <w:r>
          <w:rPr>
            <w:color w:val="0000FF"/>
          </w:rPr>
          <w:t xml:space="preserve"> </w:t>
        </w:r>
      </w:hyperlink>
      <w:r>
        <w:t xml:space="preserve">según servicio y profesional encargado. IMS contesta siempre desde </w:t>
      </w:r>
      <w:hyperlink r:id="rId57">
        <w:r>
          <w:rPr>
            <w:color w:val="0000FF"/>
            <w:u w:val="single" w:color="0000FF"/>
          </w:rPr>
          <w:t>dormirbien.info@gmail.com</w:t>
        </w:r>
        <w:r>
          <w:rPr>
            <w:color w:val="1154CC"/>
          </w:rPr>
          <w:t>,</w:t>
        </w:r>
      </w:hyperlink>
      <w:r>
        <w:rPr>
          <w:color w:val="1154CC"/>
          <w:spacing w:val="-37"/>
        </w:rPr>
        <w:t xml:space="preserve"> </w:t>
      </w:r>
      <w:r>
        <w:t>para</w:t>
      </w:r>
      <w:r>
        <w:rPr>
          <w:spacing w:val="-3"/>
        </w:rPr>
        <w:t xml:space="preserve"> </w:t>
      </w:r>
      <w:r>
        <w:t>monitorizar</w:t>
      </w:r>
      <w:r>
        <w:rPr>
          <w:spacing w:val="-2"/>
        </w:rPr>
        <w:t xml:space="preserve"> </w:t>
      </w:r>
      <w:r>
        <w:t>e-mail, eligiendo</w:t>
      </w:r>
      <w:r>
        <w:rPr>
          <w:spacing w:val="-2"/>
        </w:rPr>
        <w:t xml:space="preserve"> </w:t>
      </w:r>
      <w:r>
        <w:t>cuenta corporativa.</w:t>
      </w:r>
      <w:r>
        <w:rPr>
          <w:spacing w:val="-3"/>
        </w:rPr>
        <w:t xml:space="preserve"> </w:t>
      </w:r>
      <w:r>
        <w:t>Mejor</w:t>
      </w:r>
      <w:r>
        <w:rPr>
          <w:spacing w:val="-2"/>
        </w:rPr>
        <w:t xml:space="preserve"> </w:t>
      </w:r>
      <w:r>
        <w:t>llamar</w:t>
      </w:r>
      <w:r>
        <w:rPr>
          <w:spacing w:val="-1"/>
        </w:rPr>
        <w:t xml:space="preserve"> o enviar WHP </w:t>
      </w:r>
      <w:r>
        <w:t>si</w:t>
      </w:r>
      <w:r>
        <w:rPr>
          <w:spacing w:val="-2"/>
        </w:rPr>
        <w:t xml:space="preserve"> </w:t>
      </w:r>
      <w:r>
        <w:t>no</w:t>
      </w:r>
      <w:r>
        <w:rPr>
          <w:spacing w:val="-1"/>
        </w:rPr>
        <w:t xml:space="preserve"> contestan</w:t>
      </w:r>
      <w:r>
        <w:rPr>
          <w:spacing w:val="1"/>
        </w:rPr>
        <w:t xml:space="preserve"> </w:t>
      </w:r>
      <w:r>
        <w:t>en</w:t>
      </w:r>
      <w:r>
        <w:rPr>
          <w:spacing w:val="-2"/>
        </w:rPr>
        <w:t xml:space="preserve"> </w:t>
      </w:r>
      <w:r>
        <w:t>24h, exigiendo respuesta x e-mail para evitar problema</w:t>
      </w:r>
      <w:r>
        <w:rPr>
          <w:spacing w:val="-2"/>
        </w:rPr>
        <w:t xml:space="preserve"> </w:t>
      </w:r>
      <w:r>
        <w:t>de</w:t>
      </w:r>
      <w:r>
        <w:rPr>
          <w:spacing w:val="-2"/>
        </w:rPr>
        <w:t xml:space="preserve"> </w:t>
      </w:r>
      <w:r>
        <w:t xml:space="preserve">SPAM </w:t>
      </w:r>
    </w:p>
    <w:p w:rsidR="008B5F75" w:rsidRDefault="008B5F75" w:rsidP="008B5F75">
      <w:pPr>
        <w:pStyle w:val="Textoindependiente"/>
        <w:spacing w:before="91" w:line="254" w:lineRule="auto"/>
        <w:ind w:left="314" w:right="497"/>
      </w:pPr>
      <w:r>
        <w:rPr>
          <w:color w:val="FF0000"/>
          <w:u w:val="single" w:color="FF0000"/>
        </w:rPr>
        <w:t xml:space="preserve">OJO: </w:t>
      </w:r>
      <w:r>
        <w:t>Sólo se facilita el 658 638 743 o</w:t>
      </w:r>
      <w:hyperlink r:id="rId58">
        <w:r>
          <w:rPr>
            <w:u w:val="single"/>
          </w:rPr>
          <w:t xml:space="preserve"> comunicacion@dormirbien.info</w:t>
        </w:r>
        <w:r>
          <w:t xml:space="preserve"> </w:t>
        </w:r>
      </w:hyperlink>
      <w:r>
        <w:t>a la prensa o centros colaboradores. Sólo damos info de IVANN como CC, resto</w:t>
      </w:r>
      <w:r>
        <w:rPr>
          <w:spacing w:val="-1"/>
        </w:rPr>
        <w:t xml:space="preserve"> </w:t>
      </w:r>
      <w:r>
        <w:t>807464165</w:t>
      </w:r>
    </w:p>
    <w:p w:rsidR="008B5F75" w:rsidRPr="008B5F75" w:rsidRDefault="008B5F75" w:rsidP="008B5F75">
      <w:pPr>
        <w:pStyle w:val="Prrafodelista"/>
        <w:numPr>
          <w:ilvl w:val="0"/>
          <w:numId w:val="8"/>
        </w:numPr>
        <w:spacing w:before="95"/>
        <w:rPr>
          <w:i/>
          <w:sz w:val="16"/>
        </w:rPr>
      </w:pPr>
      <w:r w:rsidRPr="00162521">
        <w:rPr>
          <w:color w:val="443E44"/>
          <w:sz w:val="16"/>
          <w:highlight w:val="yellow"/>
          <w:shd w:val="clear" w:color="auto" w:fill="FFFF00"/>
        </w:rPr>
        <w:t>FINAL</w:t>
      </w:r>
      <w:r w:rsidRPr="00162521">
        <w:rPr>
          <w:color w:val="443E44"/>
          <w:spacing w:val="-5"/>
          <w:sz w:val="16"/>
          <w:highlight w:val="yellow"/>
        </w:rPr>
        <w:t xml:space="preserve"> </w:t>
      </w:r>
      <w:r w:rsidR="00162521" w:rsidRPr="00162521">
        <w:rPr>
          <w:color w:val="443E44"/>
          <w:spacing w:val="-5"/>
          <w:sz w:val="16"/>
          <w:highlight w:val="yellow"/>
        </w:rPr>
        <w:t xml:space="preserve">&amp; CUADROS </w:t>
      </w:r>
      <w:proofErr w:type="spellStart"/>
      <w:r w:rsidR="00162521" w:rsidRPr="00162521">
        <w:rPr>
          <w:color w:val="443E44"/>
          <w:spacing w:val="-5"/>
          <w:sz w:val="16"/>
          <w:highlight w:val="yellow"/>
        </w:rPr>
        <w:t>RESUMEN</w:t>
      </w:r>
      <w:r w:rsidRPr="008B5F75">
        <w:rPr>
          <w:i/>
          <w:color w:val="006FBE"/>
          <w:sz w:val="16"/>
        </w:rPr>
        <w:t>“Gracias</w:t>
      </w:r>
      <w:proofErr w:type="spellEnd"/>
      <w:r w:rsidRPr="008B5F75">
        <w:rPr>
          <w:i/>
          <w:color w:val="006FBE"/>
          <w:spacing w:val="-5"/>
          <w:sz w:val="16"/>
        </w:rPr>
        <w:t xml:space="preserve"> </w:t>
      </w:r>
      <w:r w:rsidRPr="008B5F75">
        <w:rPr>
          <w:i/>
          <w:color w:val="006FBE"/>
          <w:sz w:val="16"/>
        </w:rPr>
        <w:t>por</w:t>
      </w:r>
      <w:r w:rsidRPr="008B5F75">
        <w:rPr>
          <w:i/>
          <w:color w:val="006FBE"/>
          <w:spacing w:val="-2"/>
          <w:sz w:val="16"/>
        </w:rPr>
        <w:t xml:space="preserve"> </w:t>
      </w:r>
      <w:r w:rsidRPr="008B5F75">
        <w:rPr>
          <w:i/>
          <w:color w:val="006FBE"/>
          <w:sz w:val="16"/>
        </w:rPr>
        <w:t>su</w:t>
      </w:r>
      <w:r w:rsidRPr="008B5F75">
        <w:rPr>
          <w:i/>
          <w:color w:val="006FBE"/>
          <w:spacing w:val="-4"/>
          <w:sz w:val="16"/>
        </w:rPr>
        <w:t xml:space="preserve"> </w:t>
      </w:r>
      <w:r w:rsidRPr="008B5F75">
        <w:rPr>
          <w:i/>
          <w:color w:val="006FBE"/>
          <w:sz w:val="16"/>
        </w:rPr>
        <w:t>llamada,</w:t>
      </w:r>
      <w:r w:rsidRPr="008B5F75">
        <w:rPr>
          <w:i/>
          <w:color w:val="006FBE"/>
          <w:spacing w:val="-2"/>
          <w:sz w:val="16"/>
        </w:rPr>
        <w:t xml:space="preserve"> </w:t>
      </w:r>
      <w:r w:rsidRPr="008B5F75">
        <w:rPr>
          <w:i/>
          <w:color w:val="006FBE"/>
          <w:sz w:val="16"/>
        </w:rPr>
        <w:t>saludos</w:t>
      </w:r>
      <w:r w:rsidRPr="008B5F75">
        <w:rPr>
          <w:i/>
          <w:color w:val="006FBE"/>
          <w:spacing w:val="-4"/>
          <w:sz w:val="16"/>
        </w:rPr>
        <w:t xml:space="preserve"> </w:t>
      </w:r>
      <w:r w:rsidRPr="008B5F75">
        <w:rPr>
          <w:i/>
          <w:color w:val="006FBE"/>
          <w:sz w:val="16"/>
        </w:rPr>
        <w:t>cordiales</w:t>
      </w:r>
      <w:r w:rsidRPr="008B5F75">
        <w:rPr>
          <w:i/>
          <w:color w:val="006FBE"/>
          <w:spacing w:val="-5"/>
          <w:sz w:val="16"/>
        </w:rPr>
        <w:t xml:space="preserve"> </w:t>
      </w:r>
      <w:r w:rsidRPr="008B5F75">
        <w:rPr>
          <w:i/>
          <w:color w:val="006FBE"/>
          <w:sz w:val="16"/>
        </w:rPr>
        <w:t>y,</w:t>
      </w:r>
      <w:r w:rsidRPr="008B5F75">
        <w:rPr>
          <w:i/>
          <w:color w:val="006FBE"/>
          <w:spacing w:val="-4"/>
          <w:sz w:val="16"/>
        </w:rPr>
        <w:t xml:space="preserve"> </w:t>
      </w:r>
      <w:r w:rsidRPr="008B5F75">
        <w:rPr>
          <w:i/>
          <w:color w:val="006FBE"/>
          <w:sz w:val="16"/>
        </w:rPr>
        <w:t>si</w:t>
      </w:r>
      <w:r w:rsidRPr="008B5F75">
        <w:rPr>
          <w:i/>
          <w:color w:val="006FBE"/>
          <w:spacing w:val="-4"/>
          <w:sz w:val="16"/>
        </w:rPr>
        <w:t xml:space="preserve"> </w:t>
      </w:r>
      <w:r w:rsidRPr="008B5F75">
        <w:rPr>
          <w:i/>
          <w:color w:val="006FBE"/>
          <w:sz w:val="16"/>
        </w:rPr>
        <w:t>confía</w:t>
      </w:r>
      <w:r w:rsidRPr="008B5F75">
        <w:rPr>
          <w:i/>
          <w:color w:val="006FBE"/>
          <w:spacing w:val="-3"/>
          <w:sz w:val="16"/>
        </w:rPr>
        <w:t xml:space="preserve"> </w:t>
      </w:r>
      <w:r w:rsidRPr="008B5F75">
        <w:rPr>
          <w:i/>
          <w:color w:val="006FBE"/>
          <w:sz w:val="16"/>
        </w:rPr>
        <w:t>en</w:t>
      </w:r>
      <w:r w:rsidRPr="008B5F75">
        <w:rPr>
          <w:i/>
          <w:color w:val="006FBE"/>
          <w:spacing w:val="-4"/>
          <w:sz w:val="16"/>
        </w:rPr>
        <w:t xml:space="preserve"> </w:t>
      </w:r>
      <w:r w:rsidRPr="008B5F75">
        <w:rPr>
          <w:i/>
          <w:color w:val="006FBE"/>
          <w:sz w:val="16"/>
        </w:rPr>
        <w:t>nosotros,</w:t>
      </w:r>
      <w:r w:rsidRPr="008B5F75">
        <w:rPr>
          <w:i/>
          <w:color w:val="006FBE"/>
          <w:spacing w:val="-2"/>
          <w:sz w:val="16"/>
        </w:rPr>
        <w:t xml:space="preserve"> </w:t>
      </w:r>
      <w:r w:rsidRPr="008B5F75">
        <w:rPr>
          <w:i/>
          <w:color w:val="006FBE"/>
          <w:sz w:val="16"/>
        </w:rPr>
        <w:t>hasta</w:t>
      </w:r>
      <w:r w:rsidRPr="008B5F75">
        <w:rPr>
          <w:i/>
          <w:color w:val="006FBE"/>
          <w:spacing w:val="-3"/>
          <w:sz w:val="16"/>
        </w:rPr>
        <w:t xml:space="preserve"> </w:t>
      </w:r>
      <w:r w:rsidRPr="008B5F75">
        <w:rPr>
          <w:i/>
          <w:color w:val="006FBE"/>
          <w:sz w:val="16"/>
        </w:rPr>
        <w:t>pronto</w:t>
      </w:r>
      <w:r w:rsidRPr="008B5F75">
        <w:rPr>
          <w:i/>
          <w:color w:val="006FBE"/>
          <w:spacing w:val="-2"/>
          <w:sz w:val="16"/>
        </w:rPr>
        <w:t xml:space="preserve"> </w:t>
      </w:r>
      <w:r w:rsidRPr="008B5F75">
        <w:rPr>
          <w:i/>
          <w:color w:val="006FBE"/>
          <w:sz w:val="16"/>
        </w:rPr>
        <w:t>ya</w:t>
      </w:r>
      <w:r w:rsidRPr="008B5F75">
        <w:rPr>
          <w:i/>
          <w:color w:val="006FBE"/>
          <w:spacing w:val="-4"/>
          <w:sz w:val="16"/>
        </w:rPr>
        <w:t xml:space="preserve"> </w:t>
      </w:r>
      <w:r w:rsidRPr="008B5F75">
        <w:rPr>
          <w:i/>
          <w:color w:val="006FBE"/>
          <w:sz w:val="16"/>
        </w:rPr>
        <w:t>con</w:t>
      </w:r>
      <w:r w:rsidRPr="008B5F75">
        <w:rPr>
          <w:i/>
          <w:color w:val="006FBE"/>
          <w:spacing w:val="-3"/>
          <w:sz w:val="16"/>
        </w:rPr>
        <w:t xml:space="preserve"> </w:t>
      </w:r>
      <w:r w:rsidRPr="008B5F75">
        <w:rPr>
          <w:i/>
          <w:color w:val="006FBE"/>
          <w:sz w:val="16"/>
        </w:rPr>
        <w:t>felices</w:t>
      </w:r>
      <w:r w:rsidRPr="008B5F75">
        <w:rPr>
          <w:i/>
          <w:color w:val="006FBE"/>
          <w:spacing w:val="2"/>
          <w:sz w:val="16"/>
        </w:rPr>
        <w:t xml:space="preserve"> </w:t>
      </w:r>
      <w:r w:rsidRPr="008B5F75">
        <w:rPr>
          <w:i/>
          <w:color w:val="006FBE"/>
          <w:sz w:val="16"/>
        </w:rPr>
        <w:t>sueños”</w:t>
      </w:r>
    </w:p>
    <w:p w:rsidR="00162521" w:rsidRDefault="00162521" w:rsidP="00162521">
      <w:pPr>
        <w:spacing w:before="26"/>
        <w:ind w:left="284"/>
        <w:rPr>
          <w:i/>
          <w:sz w:val="11"/>
        </w:rPr>
      </w:pPr>
    </w:p>
    <w:tbl>
      <w:tblPr>
        <w:tblStyle w:val="TableNormal1"/>
        <w:tblW w:w="109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7941"/>
      </w:tblGrid>
      <w:tr w:rsidR="00162521" w:rsidRPr="0064217B" w:rsidTr="004A30FD">
        <w:trPr>
          <w:trHeight w:val="208"/>
        </w:trPr>
        <w:tc>
          <w:tcPr>
            <w:tcW w:w="2974" w:type="dxa"/>
          </w:tcPr>
          <w:p w:rsidR="00162521" w:rsidRPr="00CA79DD" w:rsidRDefault="00162521" w:rsidP="00162521">
            <w:pPr>
              <w:pStyle w:val="Prrafodelista"/>
              <w:numPr>
                <w:ilvl w:val="0"/>
                <w:numId w:val="12"/>
              </w:numPr>
              <w:rPr>
                <w:b/>
                <w:sz w:val="14"/>
                <w:szCs w:val="14"/>
                <w:lang w:val="en-US"/>
              </w:rPr>
            </w:pPr>
            <w:r w:rsidRPr="00DF2E71">
              <w:rPr>
                <w:b/>
                <w:sz w:val="14"/>
                <w:szCs w:val="14"/>
                <w:highlight w:val="cyan"/>
                <w:lang w:val="en-US"/>
              </w:rPr>
              <w:t>CONSULTA</w:t>
            </w:r>
          </w:p>
        </w:tc>
        <w:tc>
          <w:tcPr>
            <w:tcW w:w="7941" w:type="dxa"/>
            <w:tcBorders>
              <w:bottom w:val="nil"/>
            </w:tcBorders>
          </w:tcPr>
          <w:p w:rsidR="00162521" w:rsidRPr="005267D9" w:rsidRDefault="00162521" w:rsidP="003D1646">
            <w:pPr>
              <w:rPr>
                <w:sz w:val="14"/>
                <w:szCs w:val="14"/>
              </w:rPr>
            </w:pPr>
            <w:r w:rsidRPr="005267D9">
              <w:rPr>
                <w:sz w:val="14"/>
                <w:szCs w:val="14"/>
              </w:rPr>
              <w:t xml:space="preserve">Recomendar </w:t>
            </w:r>
            <w:hyperlink r:id="rId59" w:history="1">
              <w:proofErr w:type="gramStart"/>
              <w:r w:rsidRPr="005267D9">
                <w:rPr>
                  <w:rStyle w:val="Hipervnculo"/>
                  <w:sz w:val="14"/>
                  <w:szCs w:val="14"/>
                </w:rPr>
                <w:t>TS(</w:t>
              </w:r>
              <w:proofErr w:type="gramEnd"/>
              <w:r w:rsidRPr="005267D9">
                <w:rPr>
                  <w:rStyle w:val="Hipervnculo"/>
                  <w:sz w:val="14"/>
                  <w:szCs w:val="14"/>
                </w:rPr>
                <w:t>test de sueño gratis</w:t>
              </w:r>
            </w:hyperlink>
            <w:r w:rsidRPr="005267D9">
              <w:rPr>
                <w:sz w:val="14"/>
                <w:szCs w:val="14"/>
              </w:rPr>
              <w:t xml:space="preserve">) &amp; reserva </w:t>
            </w:r>
            <w:proofErr w:type="spellStart"/>
            <w:r w:rsidRPr="005267D9">
              <w:rPr>
                <w:sz w:val="14"/>
                <w:szCs w:val="14"/>
              </w:rPr>
              <w:t>vídeoconsulta</w:t>
            </w:r>
            <w:proofErr w:type="spellEnd"/>
            <w:r w:rsidRPr="005267D9">
              <w:rPr>
                <w:sz w:val="14"/>
                <w:szCs w:val="14"/>
              </w:rPr>
              <w:t xml:space="preserve">: </w:t>
            </w:r>
            <w:r w:rsidR="003D1646">
              <w:rPr>
                <w:sz w:val="14"/>
                <w:szCs w:val="14"/>
              </w:rPr>
              <w:t>&lt; demora y precio</w:t>
            </w:r>
            <w:r w:rsidRPr="005267D9">
              <w:rPr>
                <w:sz w:val="14"/>
                <w:szCs w:val="14"/>
              </w:rPr>
              <w:t xml:space="preserve">, </w:t>
            </w:r>
            <w:r w:rsidR="003D1646">
              <w:rPr>
                <w:sz w:val="14"/>
                <w:szCs w:val="14"/>
              </w:rPr>
              <w:t>= profe</w:t>
            </w:r>
            <w:r w:rsidRPr="005267D9">
              <w:rPr>
                <w:sz w:val="14"/>
                <w:szCs w:val="14"/>
              </w:rPr>
              <w:t>sional</w:t>
            </w:r>
            <w:r w:rsidR="003D1646">
              <w:rPr>
                <w:sz w:val="14"/>
                <w:szCs w:val="14"/>
              </w:rPr>
              <w:t xml:space="preserve"> y duración</w:t>
            </w:r>
            <w:r w:rsidRPr="005267D9">
              <w:rPr>
                <w:sz w:val="14"/>
                <w:szCs w:val="14"/>
              </w:rPr>
              <w:t xml:space="preserve">. Resto detalles: </w:t>
            </w:r>
            <w:r w:rsidRPr="00137A7C">
              <w:rPr>
                <w:sz w:val="14"/>
                <w:szCs w:val="14"/>
                <w:highlight w:val="cyan"/>
              </w:rPr>
              <w:t>4</w:t>
            </w:r>
          </w:p>
        </w:tc>
      </w:tr>
      <w:tr w:rsidR="00162521" w:rsidRPr="0064217B" w:rsidTr="004A30FD">
        <w:trPr>
          <w:trHeight w:val="573"/>
        </w:trPr>
        <w:tc>
          <w:tcPr>
            <w:tcW w:w="2974" w:type="dxa"/>
            <w:vMerge w:val="restart"/>
          </w:tcPr>
          <w:p w:rsidR="00162521" w:rsidRPr="0064217B" w:rsidRDefault="00162521" w:rsidP="004A30FD">
            <w:pPr>
              <w:ind w:left="284"/>
              <w:rPr>
                <w:sz w:val="14"/>
                <w:szCs w:val="14"/>
                <w:lang w:val="en-US"/>
              </w:rPr>
            </w:pPr>
          </w:p>
          <w:p w:rsidR="00162521" w:rsidRPr="0064217B" w:rsidRDefault="00162521" w:rsidP="004A30FD">
            <w:pPr>
              <w:spacing w:before="9"/>
              <w:ind w:left="284"/>
              <w:rPr>
                <w:sz w:val="14"/>
                <w:szCs w:val="14"/>
                <w:lang w:val="en-US"/>
              </w:rPr>
            </w:pPr>
          </w:p>
          <w:p w:rsidR="00162521" w:rsidRPr="00CA79DD" w:rsidRDefault="00162521" w:rsidP="00162521">
            <w:pPr>
              <w:pStyle w:val="Prrafodelista"/>
              <w:numPr>
                <w:ilvl w:val="0"/>
                <w:numId w:val="12"/>
              </w:numPr>
              <w:rPr>
                <w:b/>
                <w:sz w:val="14"/>
                <w:szCs w:val="14"/>
                <w:lang w:val="en-US"/>
              </w:rPr>
            </w:pPr>
            <w:r w:rsidRPr="00DF2E71">
              <w:rPr>
                <w:b/>
                <w:sz w:val="14"/>
                <w:szCs w:val="14"/>
                <w:highlight w:val="lightGray"/>
                <w:lang w:val="en-US"/>
              </w:rPr>
              <w:t>PRUEB</w:t>
            </w:r>
            <w:r>
              <w:rPr>
                <w:b/>
                <w:sz w:val="14"/>
                <w:szCs w:val="14"/>
                <w:highlight w:val="lightGray"/>
                <w:lang w:val="en-US"/>
              </w:rPr>
              <w:t>AS</w:t>
            </w:r>
          </w:p>
        </w:tc>
        <w:tc>
          <w:tcPr>
            <w:tcW w:w="7941" w:type="dxa"/>
            <w:tcBorders>
              <w:bottom w:val="nil"/>
            </w:tcBorders>
          </w:tcPr>
          <w:p w:rsidR="00162521" w:rsidRPr="0064217B" w:rsidRDefault="00162521" w:rsidP="004A30FD">
            <w:pPr>
              <w:spacing w:line="127" w:lineRule="exact"/>
              <w:rPr>
                <w:sz w:val="14"/>
                <w:szCs w:val="14"/>
                <w:lang w:val="en-US"/>
              </w:rPr>
            </w:pPr>
            <w:r>
              <w:rPr>
                <w:sz w:val="14"/>
                <w:szCs w:val="14"/>
                <w:lang w:val="en-US"/>
              </w:rPr>
              <w:t xml:space="preserve">SUEÑO: </w:t>
            </w:r>
            <w:r w:rsidRPr="0064217B">
              <w:rPr>
                <w:sz w:val="14"/>
                <w:szCs w:val="14"/>
                <w:lang w:val="en-US"/>
              </w:rPr>
              <w:t>¿</w:t>
            </w:r>
            <w:proofErr w:type="spellStart"/>
            <w:r w:rsidRPr="0064217B">
              <w:rPr>
                <w:sz w:val="14"/>
                <w:szCs w:val="14"/>
                <w:lang w:val="en-US"/>
              </w:rPr>
              <w:t>Conoce</w:t>
            </w:r>
            <w:proofErr w:type="spellEnd"/>
            <w:r w:rsidRPr="0064217B">
              <w:rPr>
                <w:spacing w:val="-3"/>
                <w:sz w:val="14"/>
                <w:szCs w:val="14"/>
                <w:lang w:val="en-US"/>
              </w:rPr>
              <w:t xml:space="preserve"> </w:t>
            </w:r>
            <w:r w:rsidRPr="0064217B">
              <w:rPr>
                <w:sz w:val="14"/>
                <w:szCs w:val="14"/>
                <w:lang w:val="en-US"/>
              </w:rPr>
              <w:t>el</w:t>
            </w:r>
            <w:r w:rsidRPr="0064217B">
              <w:rPr>
                <w:spacing w:val="-6"/>
                <w:sz w:val="14"/>
                <w:szCs w:val="14"/>
                <w:lang w:val="en-US"/>
              </w:rPr>
              <w:t xml:space="preserve"> </w:t>
            </w:r>
            <w:proofErr w:type="spellStart"/>
            <w:r w:rsidRPr="0064217B">
              <w:rPr>
                <w:sz w:val="14"/>
                <w:szCs w:val="14"/>
                <w:lang w:val="en-US"/>
              </w:rPr>
              <w:t>nombre</w:t>
            </w:r>
            <w:proofErr w:type="spellEnd"/>
            <w:r w:rsidRPr="0064217B">
              <w:rPr>
                <w:spacing w:val="-2"/>
                <w:sz w:val="14"/>
                <w:szCs w:val="14"/>
                <w:lang w:val="en-US"/>
              </w:rPr>
              <w:t xml:space="preserve"> </w:t>
            </w:r>
            <w:proofErr w:type="spellStart"/>
            <w:r>
              <w:rPr>
                <w:spacing w:val="-2"/>
                <w:sz w:val="14"/>
                <w:szCs w:val="14"/>
                <w:lang w:val="en-US"/>
              </w:rPr>
              <w:t>exacto</w:t>
            </w:r>
            <w:proofErr w:type="spellEnd"/>
            <w:r>
              <w:rPr>
                <w:spacing w:val="-2"/>
                <w:sz w:val="14"/>
                <w:szCs w:val="14"/>
                <w:lang w:val="en-US"/>
              </w:rPr>
              <w:t xml:space="preserve"> </w:t>
            </w:r>
            <w:r w:rsidRPr="0064217B">
              <w:rPr>
                <w:sz w:val="14"/>
                <w:szCs w:val="14"/>
                <w:lang w:val="en-US"/>
              </w:rPr>
              <w:t>o</w:t>
            </w:r>
            <w:r w:rsidRPr="0064217B">
              <w:rPr>
                <w:spacing w:val="1"/>
                <w:sz w:val="14"/>
                <w:szCs w:val="14"/>
                <w:lang w:val="en-US"/>
              </w:rPr>
              <w:t xml:space="preserve"> </w:t>
            </w:r>
            <w:r w:rsidRPr="0064217B">
              <w:rPr>
                <w:sz w:val="14"/>
                <w:szCs w:val="14"/>
                <w:lang w:val="en-US"/>
              </w:rPr>
              <w:t>dispone</w:t>
            </w:r>
            <w:r w:rsidRPr="0064217B">
              <w:rPr>
                <w:spacing w:val="-3"/>
                <w:sz w:val="14"/>
                <w:szCs w:val="14"/>
                <w:lang w:val="en-US"/>
              </w:rPr>
              <w:t xml:space="preserve"> </w:t>
            </w:r>
            <w:r w:rsidRPr="0064217B">
              <w:rPr>
                <w:sz w:val="14"/>
                <w:szCs w:val="14"/>
                <w:lang w:val="en-US"/>
              </w:rPr>
              <w:t>de</w:t>
            </w:r>
            <w:r w:rsidRPr="0064217B">
              <w:rPr>
                <w:spacing w:val="-2"/>
                <w:sz w:val="14"/>
                <w:szCs w:val="14"/>
                <w:lang w:val="en-US"/>
              </w:rPr>
              <w:t xml:space="preserve"> </w:t>
            </w:r>
            <w:proofErr w:type="spellStart"/>
            <w:r w:rsidRPr="0064217B">
              <w:rPr>
                <w:sz w:val="14"/>
                <w:szCs w:val="14"/>
                <w:lang w:val="en-US"/>
              </w:rPr>
              <w:t>una</w:t>
            </w:r>
            <w:proofErr w:type="spellEnd"/>
            <w:r w:rsidRPr="0064217B">
              <w:rPr>
                <w:spacing w:val="-3"/>
                <w:sz w:val="14"/>
                <w:szCs w:val="14"/>
                <w:lang w:val="en-US"/>
              </w:rPr>
              <w:t xml:space="preserve"> </w:t>
            </w:r>
            <w:proofErr w:type="spellStart"/>
            <w:r w:rsidRPr="0064217B">
              <w:rPr>
                <w:sz w:val="14"/>
                <w:szCs w:val="14"/>
                <w:lang w:val="en-US"/>
              </w:rPr>
              <w:t>prescripción</w:t>
            </w:r>
            <w:proofErr w:type="spellEnd"/>
            <w:r w:rsidRPr="0064217B">
              <w:rPr>
                <w:sz w:val="14"/>
                <w:szCs w:val="14"/>
                <w:lang w:val="en-US"/>
              </w:rPr>
              <w:t xml:space="preserve"> </w:t>
            </w:r>
            <w:proofErr w:type="spellStart"/>
            <w:r>
              <w:rPr>
                <w:sz w:val="14"/>
                <w:szCs w:val="14"/>
                <w:lang w:val="en-US"/>
              </w:rPr>
              <w:t>médica</w:t>
            </w:r>
            <w:proofErr w:type="spellEnd"/>
            <w:r w:rsidRPr="0064217B">
              <w:rPr>
                <w:sz w:val="14"/>
                <w:szCs w:val="14"/>
                <w:lang w:val="en-US"/>
              </w:rPr>
              <w:t>?</w:t>
            </w:r>
            <w:r w:rsidRPr="005267D9">
              <w:rPr>
                <w:sz w:val="14"/>
                <w:szCs w:val="14"/>
                <w:lang w:val="en-US"/>
              </w:rPr>
              <w:t xml:space="preserve"> </w:t>
            </w:r>
          </w:p>
          <w:p w:rsidR="00162521" w:rsidRPr="005267D9" w:rsidRDefault="00162521" w:rsidP="004A30FD">
            <w:pPr>
              <w:tabs>
                <w:tab w:val="left" w:pos="268"/>
              </w:tabs>
              <w:spacing w:line="174" w:lineRule="exact"/>
              <w:ind w:left="284"/>
              <w:rPr>
                <w:color w:val="0000FF"/>
                <w:sz w:val="14"/>
                <w:szCs w:val="14"/>
                <w:lang w:val="en-US"/>
              </w:rPr>
            </w:pPr>
            <w:r w:rsidRPr="005267D9">
              <w:rPr>
                <w:spacing w:val="-1"/>
                <w:sz w:val="14"/>
                <w:szCs w:val="14"/>
                <w:lang w:val="en-US"/>
              </w:rPr>
              <w:t>SI:</w:t>
            </w:r>
            <w:r w:rsidRPr="0064217B">
              <w:rPr>
                <w:spacing w:val="-4"/>
                <w:sz w:val="14"/>
                <w:szCs w:val="14"/>
                <w:lang w:val="en-US"/>
              </w:rPr>
              <w:t xml:space="preserve"> </w:t>
            </w:r>
            <w:proofErr w:type="spellStart"/>
            <w:r w:rsidRPr="005267D9">
              <w:rPr>
                <w:spacing w:val="-4"/>
                <w:sz w:val="14"/>
                <w:szCs w:val="14"/>
                <w:lang w:val="en-US"/>
              </w:rPr>
              <w:t>Usar</w:t>
            </w:r>
            <w:proofErr w:type="spellEnd"/>
            <w:r w:rsidRPr="005267D9">
              <w:rPr>
                <w:spacing w:val="-4"/>
                <w:sz w:val="14"/>
                <w:szCs w:val="14"/>
                <w:lang w:val="en-US"/>
              </w:rPr>
              <w:t xml:space="preserve"> </w:t>
            </w:r>
            <w:proofErr w:type="spellStart"/>
            <w:r w:rsidRPr="005267D9">
              <w:rPr>
                <w:spacing w:val="-4"/>
                <w:sz w:val="14"/>
                <w:szCs w:val="14"/>
                <w:lang w:val="en-US"/>
              </w:rPr>
              <w:t>buscador</w:t>
            </w:r>
            <w:proofErr w:type="spellEnd"/>
            <w:r w:rsidRPr="005267D9">
              <w:rPr>
                <w:spacing w:val="-4"/>
                <w:sz w:val="14"/>
                <w:szCs w:val="14"/>
                <w:lang w:val="en-US"/>
              </w:rPr>
              <w:t xml:space="preserve"> web, </w:t>
            </w:r>
            <w:proofErr w:type="spellStart"/>
            <w:r w:rsidRPr="005267D9">
              <w:rPr>
                <w:spacing w:val="-4"/>
                <w:sz w:val="14"/>
                <w:szCs w:val="14"/>
                <w:lang w:val="en-US"/>
              </w:rPr>
              <w:t>i</w:t>
            </w:r>
            <w:r w:rsidRPr="0064217B">
              <w:rPr>
                <w:spacing w:val="-1"/>
                <w:sz w:val="14"/>
                <w:szCs w:val="14"/>
                <w:lang w:val="en-US"/>
              </w:rPr>
              <w:t>nformar</w:t>
            </w:r>
            <w:proofErr w:type="spellEnd"/>
            <w:r w:rsidRPr="0064217B">
              <w:rPr>
                <w:spacing w:val="-3"/>
                <w:sz w:val="14"/>
                <w:szCs w:val="14"/>
                <w:lang w:val="en-US"/>
              </w:rPr>
              <w:t xml:space="preserve"> </w:t>
            </w:r>
            <w:r w:rsidRPr="0064217B">
              <w:rPr>
                <w:sz w:val="14"/>
                <w:szCs w:val="14"/>
                <w:lang w:val="en-US"/>
              </w:rPr>
              <w:t>de</w:t>
            </w:r>
            <w:r w:rsidRPr="0064217B">
              <w:rPr>
                <w:spacing w:val="-4"/>
                <w:sz w:val="14"/>
                <w:szCs w:val="14"/>
                <w:lang w:val="en-US"/>
              </w:rPr>
              <w:t xml:space="preserve"> </w:t>
            </w:r>
            <w:proofErr w:type="spellStart"/>
            <w:r w:rsidRPr="005267D9">
              <w:rPr>
                <w:sz w:val="14"/>
                <w:szCs w:val="14"/>
                <w:lang w:val="en-US"/>
              </w:rPr>
              <w:t>modalidades</w:t>
            </w:r>
            <w:proofErr w:type="spellEnd"/>
            <w:r w:rsidRPr="005267D9">
              <w:rPr>
                <w:sz w:val="14"/>
                <w:szCs w:val="14"/>
                <w:lang w:val="en-US"/>
              </w:rPr>
              <w:t xml:space="preserve"> y </w:t>
            </w:r>
            <w:proofErr w:type="spellStart"/>
            <w:r w:rsidRPr="005267D9">
              <w:rPr>
                <w:sz w:val="14"/>
                <w:szCs w:val="14"/>
                <w:lang w:val="en-US"/>
              </w:rPr>
              <w:t>precios</w:t>
            </w:r>
            <w:proofErr w:type="spellEnd"/>
            <w:r w:rsidRPr="005267D9">
              <w:rPr>
                <w:sz w:val="14"/>
                <w:szCs w:val="14"/>
                <w:lang w:val="en-US"/>
              </w:rPr>
              <w:t xml:space="preserve"> &amp; </w:t>
            </w:r>
            <w:proofErr w:type="spellStart"/>
            <w:r w:rsidRPr="005267D9">
              <w:rPr>
                <w:sz w:val="14"/>
                <w:szCs w:val="14"/>
                <w:lang w:val="en-US"/>
              </w:rPr>
              <w:t>enviar</w:t>
            </w:r>
            <w:proofErr w:type="spellEnd"/>
            <w:r w:rsidRPr="005267D9">
              <w:rPr>
                <w:sz w:val="14"/>
                <w:szCs w:val="14"/>
                <w:lang w:val="en-US"/>
              </w:rPr>
              <w:t xml:space="preserve"> enlaces, </w:t>
            </w:r>
            <w:proofErr w:type="spellStart"/>
            <w:r w:rsidRPr="005267D9">
              <w:rPr>
                <w:sz w:val="14"/>
                <w:szCs w:val="14"/>
                <w:lang w:val="en-US"/>
              </w:rPr>
              <w:t>recomenda</w:t>
            </w:r>
            <w:r>
              <w:rPr>
                <w:sz w:val="14"/>
                <w:szCs w:val="14"/>
                <w:lang w:val="en-US"/>
              </w:rPr>
              <w:t>r</w:t>
            </w:r>
            <w:proofErr w:type="spellEnd"/>
            <w:r w:rsidRPr="005267D9">
              <w:rPr>
                <w:sz w:val="14"/>
                <w:szCs w:val="14"/>
                <w:lang w:val="en-US"/>
              </w:rPr>
              <w:t xml:space="preserve"> </w:t>
            </w:r>
            <w:hyperlink r:id="rId60" w:history="1">
              <w:proofErr w:type="spellStart"/>
              <w:r w:rsidRPr="005267D9">
                <w:rPr>
                  <w:rStyle w:val="Hipervnculo"/>
                  <w:sz w:val="14"/>
                  <w:szCs w:val="14"/>
                  <w:lang w:val="en-US"/>
                </w:rPr>
                <w:t>reserva</w:t>
              </w:r>
              <w:proofErr w:type="spellEnd"/>
              <w:r w:rsidRPr="005267D9">
                <w:rPr>
                  <w:rStyle w:val="Hipervnculo"/>
                  <w:spacing w:val="-3"/>
                  <w:sz w:val="14"/>
                  <w:szCs w:val="14"/>
                  <w:lang w:val="en-US"/>
                </w:rPr>
                <w:t xml:space="preserve"> </w:t>
              </w:r>
              <w:r w:rsidRPr="005267D9">
                <w:rPr>
                  <w:rStyle w:val="Hipervnculo"/>
                  <w:sz w:val="14"/>
                  <w:szCs w:val="14"/>
                  <w:lang w:val="en-US"/>
                </w:rPr>
                <w:t>on-line</w:t>
              </w:r>
              <w:r w:rsidRPr="005267D9">
                <w:rPr>
                  <w:rStyle w:val="Hipervnculo"/>
                  <w:spacing w:val="-3"/>
                  <w:sz w:val="14"/>
                  <w:szCs w:val="14"/>
                  <w:lang w:val="en-US"/>
                </w:rPr>
                <w:t xml:space="preserve"> </w:t>
              </w:r>
            </w:hyperlink>
          </w:p>
          <w:p w:rsidR="00162521" w:rsidRPr="005267D9" w:rsidRDefault="00162521" w:rsidP="004A30FD">
            <w:pPr>
              <w:tabs>
                <w:tab w:val="left" w:pos="268"/>
              </w:tabs>
              <w:spacing w:line="174" w:lineRule="exact"/>
              <w:ind w:left="284"/>
              <w:rPr>
                <w:color w:val="0000FF"/>
                <w:sz w:val="14"/>
                <w:szCs w:val="14"/>
                <w:u w:val="single" w:color="0000FF"/>
                <w:lang w:val="en-US"/>
              </w:rPr>
            </w:pPr>
            <w:r w:rsidRPr="005267D9">
              <w:rPr>
                <w:spacing w:val="-1"/>
                <w:sz w:val="14"/>
                <w:szCs w:val="14"/>
                <w:lang w:val="en-US"/>
              </w:rPr>
              <w:t xml:space="preserve">NO: </w:t>
            </w:r>
            <w:r w:rsidRPr="005267D9">
              <w:rPr>
                <w:sz w:val="14"/>
                <w:szCs w:val="14"/>
              </w:rPr>
              <w:t xml:space="preserve">Recomendar </w:t>
            </w:r>
            <w:hyperlink r:id="rId61" w:history="1">
              <w:r w:rsidRPr="005267D9">
                <w:rPr>
                  <w:rStyle w:val="Hipervnculo"/>
                  <w:sz w:val="14"/>
                  <w:szCs w:val="14"/>
                </w:rPr>
                <w:t>TS(test de sueño gratis</w:t>
              </w:r>
            </w:hyperlink>
            <w:r w:rsidRPr="005267D9">
              <w:rPr>
                <w:sz w:val="14"/>
                <w:szCs w:val="14"/>
              </w:rPr>
              <w:t xml:space="preserve">), llamar </w:t>
            </w:r>
            <w:r w:rsidRPr="0064217B">
              <w:rPr>
                <w:color w:val="FF0000"/>
                <w:sz w:val="14"/>
                <w:szCs w:val="14"/>
                <w:lang w:val="en-US"/>
              </w:rPr>
              <w:t>807 464 165*</w:t>
            </w:r>
            <w:r w:rsidRPr="005267D9">
              <w:rPr>
                <w:sz w:val="14"/>
                <w:szCs w:val="14"/>
              </w:rPr>
              <w:t xml:space="preserve">, escribir a </w:t>
            </w:r>
            <w:r w:rsidRPr="0064217B">
              <w:rPr>
                <w:spacing w:val="-2"/>
                <w:sz w:val="14"/>
                <w:szCs w:val="14"/>
                <w:lang w:val="en-US"/>
              </w:rPr>
              <w:t xml:space="preserve"> </w:t>
            </w:r>
            <w:hyperlink r:id="rId62" w:history="1">
              <w:r w:rsidRPr="005267D9">
                <w:rPr>
                  <w:rStyle w:val="Hipervnculo"/>
                  <w:sz w:val="14"/>
                  <w:szCs w:val="14"/>
                  <w:u w:color="0000FF"/>
                  <w:lang w:val="en-US"/>
                </w:rPr>
                <w:t>pruebas@dormirbien.info</w:t>
              </w:r>
            </w:hyperlink>
          </w:p>
          <w:p w:rsidR="00162521" w:rsidRPr="0064217B" w:rsidRDefault="00162521" w:rsidP="004A30FD">
            <w:pPr>
              <w:tabs>
                <w:tab w:val="left" w:pos="268"/>
              </w:tabs>
              <w:spacing w:line="174" w:lineRule="exact"/>
              <w:ind w:left="284"/>
              <w:rPr>
                <w:color w:val="0000FF"/>
                <w:sz w:val="14"/>
                <w:szCs w:val="14"/>
                <w:lang w:val="en-US"/>
              </w:rPr>
            </w:pPr>
            <w:r w:rsidRPr="005267D9">
              <w:rPr>
                <w:spacing w:val="-1"/>
                <w:sz w:val="14"/>
                <w:szCs w:val="14"/>
                <w:lang w:val="en-US"/>
              </w:rPr>
              <w:t xml:space="preserve">DUDAS: </w:t>
            </w:r>
            <w:proofErr w:type="spellStart"/>
            <w:r w:rsidRPr="005267D9">
              <w:rPr>
                <w:spacing w:val="-1"/>
                <w:sz w:val="14"/>
                <w:szCs w:val="14"/>
                <w:lang w:val="en-US"/>
              </w:rPr>
              <w:t>Enviar</w:t>
            </w:r>
            <w:proofErr w:type="spellEnd"/>
            <w:r w:rsidRPr="005267D9">
              <w:rPr>
                <w:spacing w:val="-1"/>
                <w:sz w:val="14"/>
                <w:szCs w:val="14"/>
                <w:lang w:val="en-US"/>
              </w:rPr>
              <w:t xml:space="preserve"> info a </w:t>
            </w:r>
            <w:proofErr w:type="spellStart"/>
            <w:r w:rsidRPr="005267D9">
              <w:rPr>
                <w:spacing w:val="-1"/>
                <w:sz w:val="14"/>
                <w:szCs w:val="14"/>
                <w:lang w:val="en-US"/>
              </w:rPr>
              <w:t>grupo</w:t>
            </w:r>
            <w:proofErr w:type="spellEnd"/>
            <w:r w:rsidRPr="005267D9">
              <w:rPr>
                <w:spacing w:val="-1"/>
                <w:sz w:val="14"/>
                <w:szCs w:val="14"/>
                <w:lang w:val="en-US"/>
              </w:rPr>
              <w:t xml:space="preserve"> WHP o </w:t>
            </w:r>
            <w:proofErr w:type="spellStart"/>
            <w:r w:rsidRPr="005267D9">
              <w:rPr>
                <w:spacing w:val="-1"/>
                <w:sz w:val="14"/>
                <w:szCs w:val="14"/>
                <w:lang w:val="en-US"/>
              </w:rPr>
              <w:t>derivar</w:t>
            </w:r>
            <w:proofErr w:type="spellEnd"/>
            <w:r w:rsidRPr="005267D9">
              <w:rPr>
                <w:spacing w:val="-1"/>
                <w:sz w:val="14"/>
                <w:szCs w:val="14"/>
                <w:lang w:val="en-US"/>
              </w:rPr>
              <w:t xml:space="preserve"> a </w:t>
            </w:r>
            <w:proofErr w:type="spellStart"/>
            <w:r w:rsidRPr="005267D9">
              <w:rPr>
                <w:spacing w:val="-1"/>
                <w:sz w:val="14"/>
                <w:szCs w:val="14"/>
                <w:lang w:val="en-US"/>
              </w:rPr>
              <w:t>Enfermería</w:t>
            </w:r>
            <w:proofErr w:type="spellEnd"/>
            <w:r w:rsidRPr="005267D9">
              <w:rPr>
                <w:spacing w:val="-1"/>
                <w:sz w:val="14"/>
                <w:szCs w:val="14"/>
                <w:lang w:val="en-US"/>
              </w:rPr>
              <w:t xml:space="preserve"> </w:t>
            </w:r>
            <w:r w:rsidRPr="005267D9">
              <w:rPr>
                <w:sz w:val="14"/>
                <w:szCs w:val="14"/>
                <w:lang w:val="en-US"/>
              </w:rPr>
              <w:t>(</w:t>
            </w:r>
            <w:proofErr w:type="spellStart"/>
            <w:r w:rsidRPr="0064217B">
              <w:rPr>
                <w:sz w:val="14"/>
                <w:szCs w:val="14"/>
                <w:lang w:val="en-US"/>
              </w:rPr>
              <w:t>Oldar</w:t>
            </w:r>
            <w:proofErr w:type="spellEnd"/>
            <w:r w:rsidRPr="005267D9">
              <w:rPr>
                <w:spacing w:val="-3"/>
                <w:sz w:val="14"/>
                <w:szCs w:val="14"/>
                <w:lang w:val="en-US"/>
              </w:rPr>
              <w:t>-</w:t>
            </w:r>
            <w:r w:rsidRPr="0064217B">
              <w:rPr>
                <w:sz w:val="14"/>
                <w:szCs w:val="14"/>
                <w:lang w:val="en-US"/>
              </w:rPr>
              <w:t>OC</w:t>
            </w:r>
            <w:r w:rsidRPr="005267D9">
              <w:rPr>
                <w:sz w:val="14"/>
                <w:szCs w:val="14"/>
                <w:lang w:val="en-US"/>
              </w:rPr>
              <w:t>-</w:t>
            </w:r>
            <w:r w:rsidRPr="005267D9">
              <w:rPr>
                <w:spacing w:val="-3"/>
                <w:sz w:val="14"/>
                <w:szCs w:val="14"/>
                <w:lang w:val="en-US"/>
              </w:rPr>
              <w:t xml:space="preserve"> </w:t>
            </w:r>
            <w:r w:rsidRPr="0064217B">
              <w:rPr>
                <w:color w:val="0000FF"/>
                <w:spacing w:val="1"/>
                <w:sz w:val="14"/>
                <w:szCs w:val="14"/>
                <w:lang w:val="en-US"/>
              </w:rPr>
              <w:t>6</w:t>
            </w:r>
            <w:r w:rsidRPr="0064217B">
              <w:rPr>
                <w:color w:val="0000FF"/>
                <w:sz w:val="14"/>
                <w:szCs w:val="14"/>
                <w:u w:val="single" w:color="0000FF"/>
                <w:lang w:val="en-US"/>
              </w:rPr>
              <w:t>17995278</w:t>
            </w:r>
            <w:r w:rsidRPr="005267D9">
              <w:rPr>
                <w:color w:val="0000FF"/>
                <w:sz w:val="14"/>
                <w:szCs w:val="14"/>
                <w:u w:val="single" w:color="0000FF"/>
                <w:lang w:val="en-US"/>
              </w:rPr>
              <w:t>)</w:t>
            </w:r>
          </w:p>
        </w:tc>
      </w:tr>
      <w:tr w:rsidR="00162521" w:rsidRPr="0064217B" w:rsidTr="004A30FD">
        <w:trPr>
          <w:trHeight w:val="51"/>
        </w:trPr>
        <w:tc>
          <w:tcPr>
            <w:tcW w:w="2974" w:type="dxa"/>
            <w:vMerge/>
            <w:tcBorders>
              <w:top w:val="nil"/>
            </w:tcBorders>
          </w:tcPr>
          <w:p w:rsidR="00162521" w:rsidRPr="0064217B" w:rsidRDefault="00162521" w:rsidP="004A30FD">
            <w:pPr>
              <w:ind w:left="284"/>
              <w:rPr>
                <w:sz w:val="14"/>
                <w:szCs w:val="14"/>
                <w:lang w:val="en-US"/>
              </w:rPr>
            </w:pPr>
          </w:p>
        </w:tc>
        <w:tc>
          <w:tcPr>
            <w:tcW w:w="7941" w:type="dxa"/>
            <w:tcBorders>
              <w:top w:val="nil"/>
            </w:tcBorders>
          </w:tcPr>
          <w:p w:rsidR="00162521" w:rsidRPr="0064217B" w:rsidRDefault="00162521" w:rsidP="004A30FD">
            <w:pPr>
              <w:pStyle w:val="Textoindependiente"/>
              <w:spacing w:line="183" w:lineRule="exact"/>
            </w:pPr>
            <w:r>
              <w:t xml:space="preserve">NEUROFISIOLOGIA (sólo EMG </w:t>
            </w:r>
            <w:proofErr w:type="spellStart"/>
            <w:r>
              <w:t>ó</w:t>
            </w:r>
            <w:proofErr w:type="spellEnd"/>
            <w:r>
              <w:t xml:space="preserve"> EEG: </w:t>
            </w:r>
            <w:r>
              <w:rPr>
                <w:spacing w:val="-2"/>
              </w:rPr>
              <w:t xml:space="preserve">enviar </w:t>
            </w:r>
            <w:proofErr w:type="spellStart"/>
            <w:r>
              <w:rPr>
                <w:spacing w:val="-2"/>
              </w:rPr>
              <w:t>info</w:t>
            </w:r>
            <w:proofErr w:type="spellEnd"/>
            <w:r>
              <w:rPr>
                <w:spacing w:val="-2"/>
              </w:rPr>
              <w:t xml:space="preserve"> a grupo WHP y remitir </w:t>
            </w:r>
            <w:hyperlink r:id="rId63" w:history="1">
              <w:r w:rsidRPr="003E1116">
                <w:rPr>
                  <w:rStyle w:val="Hipervnculo"/>
                  <w:spacing w:val="-2"/>
                </w:rPr>
                <w:t>aquí</w:t>
              </w:r>
            </w:hyperlink>
            <w:r>
              <w:rPr>
                <w:spacing w:val="-2"/>
              </w:rPr>
              <w:t xml:space="preserve"> o enviar este </w:t>
            </w:r>
            <w:hyperlink r:id="rId64">
              <w:r>
                <w:rPr>
                  <w:u w:val="single"/>
                </w:rPr>
                <w:t>enlace</w:t>
              </w:r>
            </w:hyperlink>
          </w:p>
        </w:tc>
      </w:tr>
      <w:tr w:rsidR="00162521" w:rsidRPr="0064217B" w:rsidTr="004A30FD">
        <w:trPr>
          <w:trHeight w:val="485"/>
        </w:trPr>
        <w:tc>
          <w:tcPr>
            <w:tcW w:w="2974" w:type="dxa"/>
          </w:tcPr>
          <w:p w:rsidR="00162521" w:rsidRPr="00CA79DD" w:rsidRDefault="00162521" w:rsidP="00162521">
            <w:pPr>
              <w:pStyle w:val="Prrafodelista"/>
              <w:numPr>
                <w:ilvl w:val="0"/>
                <w:numId w:val="12"/>
              </w:numPr>
              <w:ind w:right="237"/>
              <w:rPr>
                <w:b/>
                <w:sz w:val="14"/>
                <w:szCs w:val="14"/>
                <w:lang w:val="en-US"/>
              </w:rPr>
            </w:pPr>
            <w:r w:rsidRPr="00DF2E71">
              <w:rPr>
                <w:b/>
                <w:sz w:val="14"/>
                <w:szCs w:val="14"/>
                <w:highlight w:val="magenta"/>
                <w:lang w:val="en-US"/>
              </w:rPr>
              <w:t>MÁS INFO</w:t>
            </w:r>
            <w:r w:rsidRPr="00CA79DD">
              <w:rPr>
                <w:b/>
                <w:sz w:val="14"/>
                <w:szCs w:val="14"/>
                <w:lang w:val="en-US"/>
              </w:rPr>
              <w:t xml:space="preserve">:  </w:t>
            </w:r>
            <w:proofErr w:type="spellStart"/>
            <w:r>
              <w:rPr>
                <w:b/>
                <w:sz w:val="14"/>
                <w:szCs w:val="14"/>
                <w:lang w:val="en-US"/>
              </w:rPr>
              <w:t>H</w:t>
            </w:r>
            <w:r w:rsidRPr="00CA79DD">
              <w:rPr>
                <w:b/>
                <w:sz w:val="14"/>
                <w:szCs w:val="14"/>
                <w:lang w:val="en-US"/>
              </w:rPr>
              <w:t>ablar</w:t>
            </w:r>
            <w:proofErr w:type="spellEnd"/>
            <w:r w:rsidRPr="00CA79DD">
              <w:rPr>
                <w:b/>
                <w:spacing w:val="-5"/>
                <w:sz w:val="14"/>
                <w:szCs w:val="14"/>
                <w:lang w:val="en-US"/>
              </w:rPr>
              <w:t xml:space="preserve"> </w:t>
            </w:r>
            <w:r w:rsidRPr="00CA79DD">
              <w:rPr>
                <w:b/>
                <w:sz w:val="14"/>
                <w:szCs w:val="14"/>
                <w:lang w:val="en-US"/>
              </w:rPr>
              <w:t>con</w:t>
            </w:r>
            <w:r w:rsidRPr="00CA79DD">
              <w:rPr>
                <w:b/>
                <w:spacing w:val="-2"/>
                <w:sz w:val="14"/>
                <w:szCs w:val="14"/>
                <w:lang w:val="en-US"/>
              </w:rPr>
              <w:t xml:space="preserve"> </w:t>
            </w:r>
            <w:proofErr w:type="spellStart"/>
            <w:r>
              <w:rPr>
                <w:b/>
                <w:spacing w:val="-2"/>
                <w:sz w:val="14"/>
                <w:szCs w:val="14"/>
                <w:lang w:val="en-US"/>
              </w:rPr>
              <w:t>expertos</w:t>
            </w:r>
            <w:proofErr w:type="spellEnd"/>
            <w:r>
              <w:rPr>
                <w:b/>
                <w:spacing w:val="-2"/>
                <w:sz w:val="14"/>
                <w:szCs w:val="14"/>
                <w:lang w:val="en-US"/>
              </w:rPr>
              <w:t xml:space="preserve"> </w:t>
            </w:r>
            <w:proofErr w:type="spellStart"/>
            <w:r w:rsidRPr="00CA79DD">
              <w:rPr>
                <w:b/>
                <w:sz w:val="14"/>
                <w:szCs w:val="14"/>
                <w:lang w:val="en-US"/>
              </w:rPr>
              <w:t>sanitario</w:t>
            </w:r>
            <w:r>
              <w:rPr>
                <w:b/>
                <w:sz w:val="14"/>
                <w:szCs w:val="14"/>
                <w:lang w:val="en-US"/>
              </w:rPr>
              <w:t>s</w:t>
            </w:r>
            <w:proofErr w:type="spellEnd"/>
            <w:r w:rsidRPr="00CA79DD">
              <w:rPr>
                <w:b/>
                <w:sz w:val="14"/>
                <w:szCs w:val="14"/>
                <w:lang w:val="en-US"/>
              </w:rPr>
              <w:t>,</w:t>
            </w:r>
            <w:r w:rsidRPr="00CA79DD">
              <w:rPr>
                <w:b/>
                <w:spacing w:val="-27"/>
                <w:sz w:val="14"/>
                <w:szCs w:val="14"/>
                <w:lang w:val="en-US"/>
              </w:rPr>
              <w:t xml:space="preserve">  </w:t>
            </w:r>
            <w:proofErr w:type="spellStart"/>
            <w:r w:rsidRPr="00CA79DD">
              <w:rPr>
                <w:b/>
                <w:sz w:val="14"/>
                <w:szCs w:val="14"/>
                <w:lang w:val="en-US"/>
              </w:rPr>
              <w:t>dudas</w:t>
            </w:r>
            <w:proofErr w:type="spellEnd"/>
            <w:r w:rsidRPr="00CA79DD">
              <w:rPr>
                <w:b/>
                <w:spacing w:val="-3"/>
                <w:sz w:val="14"/>
                <w:szCs w:val="14"/>
                <w:lang w:val="en-US"/>
              </w:rPr>
              <w:t xml:space="preserve"> </w:t>
            </w:r>
            <w:proofErr w:type="spellStart"/>
            <w:r w:rsidRPr="00CA79DD">
              <w:rPr>
                <w:b/>
                <w:sz w:val="14"/>
                <w:szCs w:val="14"/>
                <w:lang w:val="en-US"/>
              </w:rPr>
              <w:t>sobre</w:t>
            </w:r>
            <w:proofErr w:type="spellEnd"/>
            <w:r w:rsidRPr="00CA79DD">
              <w:rPr>
                <w:b/>
                <w:spacing w:val="-2"/>
                <w:sz w:val="14"/>
                <w:szCs w:val="14"/>
                <w:lang w:val="en-US"/>
              </w:rPr>
              <w:t xml:space="preserve"> </w:t>
            </w:r>
            <w:proofErr w:type="spellStart"/>
            <w:r w:rsidRPr="00CA79DD">
              <w:rPr>
                <w:b/>
                <w:sz w:val="14"/>
                <w:szCs w:val="14"/>
                <w:lang w:val="en-US"/>
              </w:rPr>
              <w:t>algún</w:t>
            </w:r>
            <w:proofErr w:type="spellEnd"/>
            <w:r w:rsidRPr="00CA79DD">
              <w:rPr>
                <w:b/>
                <w:spacing w:val="-1"/>
                <w:sz w:val="14"/>
                <w:szCs w:val="14"/>
                <w:lang w:val="en-US"/>
              </w:rPr>
              <w:t xml:space="preserve"> </w:t>
            </w:r>
            <w:proofErr w:type="spellStart"/>
            <w:r w:rsidRPr="00CA79DD">
              <w:rPr>
                <w:b/>
                <w:sz w:val="14"/>
                <w:szCs w:val="14"/>
                <w:lang w:val="en-US"/>
              </w:rPr>
              <w:t>tratamiento</w:t>
            </w:r>
            <w:proofErr w:type="spellEnd"/>
            <w:r w:rsidRPr="00CA79DD">
              <w:rPr>
                <w:b/>
                <w:spacing w:val="-1"/>
                <w:sz w:val="14"/>
                <w:szCs w:val="14"/>
                <w:lang w:val="en-US"/>
              </w:rPr>
              <w:t xml:space="preserve"> </w:t>
            </w:r>
            <w:r w:rsidRPr="00CA79DD">
              <w:rPr>
                <w:b/>
                <w:sz w:val="14"/>
                <w:szCs w:val="14"/>
                <w:lang w:val="en-US"/>
              </w:rPr>
              <w:t>o</w:t>
            </w:r>
            <w:r w:rsidRPr="00CA79DD">
              <w:rPr>
                <w:b/>
                <w:spacing w:val="-2"/>
                <w:sz w:val="14"/>
                <w:szCs w:val="14"/>
                <w:lang w:val="en-US"/>
              </w:rPr>
              <w:t xml:space="preserve"> </w:t>
            </w:r>
            <w:proofErr w:type="spellStart"/>
            <w:r w:rsidRPr="00CA79DD">
              <w:rPr>
                <w:b/>
                <w:sz w:val="14"/>
                <w:szCs w:val="14"/>
                <w:lang w:val="en-US"/>
              </w:rPr>
              <w:t>detalle</w:t>
            </w:r>
            <w:proofErr w:type="spellEnd"/>
            <w:r w:rsidRPr="00CA79DD">
              <w:rPr>
                <w:b/>
                <w:spacing w:val="-2"/>
                <w:sz w:val="14"/>
                <w:szCs w:val="14"/>
                <w:lang w:val="en-US"/>
              </w:rPr>
              <w:t xml:space="preserve"> </w:t>
            </w:r>
            <w:r w:rsidRPr="00CA79DD">
              <w:rPr>
                <w:b/>
                <w:sz w:val="14"/>
                <w:szCs w:val="14"/>
                <w:lang w:val="en-US"/>
              </w:rPr>
              <w:t>de</w:t>
            </w:r>
            <w:r w:rsidRPr="00CA79DD">
              <w:rPr>
                <w:b/>
                <w:spacing w:val="-2"/>
                <w:sz w:val="14"/>
                <w:szCs w:val="14"/>
                <w:lang w:val="en-US"/>
              </w:rPr>
              <w:t xml:space="preserve"> </w:t>
            </w:r>
            <w:r w:rsidRPr="00CA79DD">
              <w:rPr>
                <w:b/>
                <w:sz w:val="14"/>
                <w:szCs w:val="14"/>
                <w:lang w:val="en-US"/>
              </w:rPr>
              <w:t>la</w:t>
            </w:r>
            <w:r w:rsidRPr="00CA79DD">
              <w:rPr>
                <w:b/>
                <w:spacing w:val="-1"/>
                <w:sz w:val="14"/>
                <w:szCs w:val="14"/>
                <w:lang w:val="en-US"/>
              </w:rPr>
              <w:t xml:space="preserve"> </w:t>
            </w:r>
            <w:r w:rsidRPr="00CA79DD">
              <w:rPr>
                <w:b/>
                <w:sz w:val="14"/>
                <w:szCs w:val="14"/>
                <w:lang w:val="en-US"/>
              </w:rPr>
              <w:t>web</w:t>
            </w:r>
          </w:p>
        </w:tc>
        <w:tc>
          <w:tcPr>
            <w:tcW w:w="7941" w:type="dxa"/>
          </w:tcPr>
          <w:p w:rsidR="00162521" w:rsidRPr="0064217B" w:rsidRDefault="00162521" w:rsidP="004A30FD">
            <w:pPr>
              <w:tabs>
                <w:tab w:val="left" w:pos="544"/>
                <w:tab w:val="left" w:pos="545"/>
              </w:tabs>
              <w:spacing w:before="93" w:line="192" w:lineRule="auto"/>
              <w:ind w:right="311"/>
              <w:rPr>
                <w:sz w:val="14"/>
                <w:szCs w:val="14"/>
                <w:lang w:val="en-US"/>
              </w:rPr>
            </w:pPr>
            <w:proofErr w:type="spellStart"/>
            <w:r w:rsidRPr="0064217B">
              <w:rPr>
                <w:sz w:val="14"/>
                <w:szCs w:val="14"/>
                <w:lang w:val="en-US"/>
              </w:rPr>
              <w:t>Sugerimos</w:t>
            </w:r>
            <w:proofErr w:type="spellEnd"/>
            <w:r w:rsidRPr="0064217B">
              <w:rPr>
                <w:sz w:val="14"/>
                <w:szCs w:val="14"/>
                <w:lang w:val="en-US"/>
              </w:rPr>
              <w:t xml:space="preserve"> </w:t>
            </w:r>
            <w:proofErr w:type="spellStart"/>
            <w:r w:rsidRPr="0064217B">
              <w:rPr>
                <w:sz w:val="14"/>
                <w:szCs w:val="14"/>
                <w:lang w:val="en-US"/>
              </w:rPr>
              <w:t>llama</w:t>
            </w:r>
            <w:r w:rsidRPr="005267D9">
              <w:rPr>
                <w:sz w:val="14"/>
                <w:szCs w:val="14"/>
                <w:lang w:val="en-US"/>
              </w:rPr>
              <w:t>r</w:t>
            </w:r>
            <w:proofErr w:type="spellEnd"/>
            <w:r w:rsidRPr="005267D9">
              <w:rPr>
                <w:sz w:val="14"/>
                <w:szCs w:val="14"/>
                <w:lang w:val="en-US"/>
              </w:rPr>
              <w:t xml:space="preserve"> </w:t>
            </w:r>
            <w:r w:rsidRPr="0064217B">
              <w:rPr>
                <w:sz w:val="14"/>
                <w:szCs w:val="14"/>
                <w:lang w:val="en-US"/>
              </w:rPr>
              <w:t xml:space="preserve">al </w:t>
            </w:r>
            <w:r w:rsidRPr="0064217B">
              <w:rPr>
                <w:color w:val="FF0000"/>
                <w:sz w:val="14"/>
                <w:szCs w:val="14"/>
                <w:lang w:val="en-US"/>
              </w:rPr>
              <w:t xml:space="preserve">807 464 165* </w:t>
            </w:r>
            <w:r w:rsidRPr="0064217B">
              <w:rPr>
                <w:sz w:val="14"/>
                <w:szCs w:val="14"/>
                <w:lang w:val="en-US"/>
              </w:rPr>
              <w:t xml:space="preserve">, </w:t>
            </w:r>
            <w:proofErr w:type="spellStart"/>
            <w:r w:rsidRPr="005267D9">
              <w:rPr>
                <w:sz w:val="14"/>
                <w:szCs w:val="14"/>
                <w:lang w:val="en-US"/>
              </w:rPr>
              <w:t>visitar</w:t>
            </w:r>
            <w:proofErr w:type="spellEnd"/>
            <w:r w:rsidRPr="005267D9">
              <w:rPr>
                <w:sz w:val="14"/>
                <w:szCs w:val="14"/>
                <w:lang w:val="en-US"/>
              </w:rPr>
              <w:t xml:space="preserve"> web o </w:t>
            </w:r>
            <w:proofErr w:type="spellStart"/>
            <w:r w:rsidRPr="005267D9">
              <w:rPr>
                <w:sz w:val="14"/>
                <w:szCs w:val="14"/>
                <w:lang w:val="en-US"/>
              </w:rPr>
              <w:t>escribir</w:t>
            </w:r>
            <w:proofErr w:type="spellEnd"/>
            <w:r w:rsidRPr="005267D9">
              <w:rPr>
                <w:sz w:val="14"/>
                <w:szCs w:val="14"/>
                <w:lang w:val="en-US"/>
              </w:rPr>
              <w:t xml:space="preserve"> </w:t>
            </w:r>
            <w:r w:rsidRPr="0064217B">
              <w:rPr>
                <w:sz w:val="14"/>
                <w:szCs w:val="14"/>
                <w:lang w:val="en-US"/>
              </w:rPr>
              <w:t>a</w:t>
            </w:r>
            <w:r w:rsidRPr="0064217B">
              <w:rPr>
                <w:color w:val="1154CC"/>
                <w:sz w:val="14"/>
                <w:szCs w:val="14"/>
                <w:lang w:val="en-US"/>
              </w:rPr>
              <w:t xml:space="preserve"> i</w:t>
            </w:r>
            <w:hyperlink r:id="rId65" w:history="1">
              <w:r w:rsidRPr="005267D9">
                <w:rPr>
                  <w:color w:val="0563C1"/>
                  <w:sz w:val="14"/>
                  <w:szCs w:val="14"/>
                  <w:u w:val="single" w:color="1154CC"/>
                  <w:lang w:val="en-US"/>
                </w:rPr>
                <w:t>nfo@dormirbien.info</w:t>
              </w:r>
              <w:r w:rsidRPr="005267D9">
                <w:rPr>
                  <w:color w:val="0563C1"/>
                  <w:sz w:val="14"/>
                  <w:szCs w:val="14"/>
                  <w:u w:val="single"/>
                  <w:lang w:val="en-US"/>
                </w:rPr>
                <w:t xml:space="preserve"> </w:t>
              </w:r>
            </w:hyperlink>
            <w:r w:rsidRPr="0064217B">
              <w:rPr>
                <w:sz w:val="14"/>
                <w:szCs w:val="14"/>
                <w:lang w:val="en-US"/>
              </w:rPr>
              <w:t xml:space="preserve">(SIEMPRE </w:t>
            </w:r>
            <w:proofErr w:type="spellStart"/>
            <w:r w:rsidRPr="0064217B">
              <w:rPr>
                <w:sz w:val="14"/>
                <w:szCs w:val="14"/>
                <w:lang w:val="en-US"/>
              </w:rPr>
              <w:t>informar</w:t>
            </w:r>
            <w:proofErr w:type="spellEnd"/>
            <w:r w:rsidRPr="0064217B">
              <w:rPr>
                <w:sz w:val="14"/>
                <w:szCs w:val="14"/>
                <w:lang w:val="en-US"/>
              </w:rPr>
              <w:t xml:space="preserve"> del</w:t>
            </w:r>
            <w:r w:rsidRPr="0064217B">
              <w:rPr>
                <w:spacing w:val="1"/>
                <w:sz w:val="14"/>
                <w:szCs w:val="14"/>
                <w:lang w:val="en-US"/>
              </w:rPr>
              <w:t xml:space="preserve"> </w:t>
            </w:r>
            <w:proofErr w:type="spellStart"/>
            <w:r w:rsidRPr="0064217B">
              <w:rPr>
                <w:sz w:val="14"/>
                <w:szCs w:val="14"/>
                <w:lang w:val="en-US"/>
              </w:rPr>
              <w:t>precio</w:t>
            </w:r>
            <w:proofErr w:type="spellEnd"/>
            <w:r w:rsidRPr="0064217B">
              <w:rPr>
                <w:spacing w:val="2"/>
                <w:sz w:val="14"/>
                <w:szCs w:val="14"/>
                <w:lang w:val="en-US"/>
              </w:rPr>
              <w:t xml:space="preserve"> </w:t>
            </w:r>
            <w:r w:rsidRPr="0064217B">
              <w:rPr>
                <w:sz w:val="14"/>
                <w:szCs w:val="14"/>
                <w:lang w:val="en-US"/>
              </w:rPr>
              <w:t>y</w:t>
            </w:r>
            <w:r w:rsidRPr="0064217B">
              <w:rPr>
                <w:spacing w:val="-4"/>
                <w:sz w:val="14"/>
                <w:szCs w:val="14"/>
                <w:lang w:val="en-US"/>
              </w:rPr>
              <w:t xml:space="preserve"> </w:t>
            </w:r>
            <w:proofErr w:type="spellStart"/>
            <w:r w:rsidRPr="0064217B">
              <w:rPr>
                <w:sz w:val="14"/>
                <w:szCs w:val="14"/>
                <w:lang w:val="en-US"/>
              </w:rPr>
              <w:t>recordar</w:t>
            </w:r>
            <w:proofErr w:type="spellEnd"/>
            <w:r w:rsidRPr="0064217B">
              <w:rPr>
                <w:sz w:val="14"/>
                <w:szCs w:val="14"/>
                <w:lang w:val="en-US"/>
              </w:rPr>
              <w:t xml:space="preserve"> </w:t>
            </w:r>
            <w:proofErr w:type="spellStart"/>
            <w:r w:rsidRPr="0064217B">
              <w:rPr>
                <w:sz w:val="14"/>
                <w:szCs w:val="14"/>
                <w:lang w:val="en-US"/>
              </w:rPr>
              <w:t>si</w:t>
            </w:r>
            <w:proofErr w:type="spellEnd"/>
            <w:r w:rsidRPr="0064217B">
              <w:rPr>
                <w:spacing w:val="-4"/>
                <w:sz w:val="14"/>
                <w:szCs w:val="14"/>
                <w:lang w:val="en-US"/>
              </w:rPr>
              <w:t xml:space="preserve"> </w:t>
            </w:r>
            <w:proofErr w:type="spellStart"/>
            <w:r w:rsidRPr="0064217B">
              <w:rPr>
                <w:sz w:val="14"/>
                <w:szCs w:val="14"/>
                <w:lang w:val="en-US"/>
              </w:rPr>
              <w:t>es</w:t>
            </w:r>
            <w:proofErr w:type="spellEnd"/>
            <w:r w:rsidRPr="0064217B">
              <w:rPr>
                <w:spacing w:val="-2"/>
                <w:sz w:val="14"/>
                <w:szCs w:val="14"/>
                <w:lang w:val="en-US"/>
              </w:rPr>
              <w:t xml:space="preserve"> </w:t>
            </w:r>
            <w:proofErr w:type="spellStart"/>
            <w:r w:rsidRPr="0064217B">
              <w:rPr>
                <w:sz w:val="14"/>
                <w:szCs w:val="14"/>
                <w:lang w:val="en-US"/>
              </w:rPr>
              <w:t>posible</w:t>
            </w:r>
            <w:proofErr w:type="spellEnd"/>
            <w:r w:rsidRPr="0064217B">
              <w:rPr>
                <w:sz w:val="14"/>
                <w:szCs w:val="14"/>
                <w:lang w:val="en-US"/>
              </w:rPr>
              <w:t xml:space="preserve"> </w:t>
            </w:r>
            <w:proofErr w:type="spellStart"/>
            <w:r w:rsidRPr="0064217B">
              <w:rPr>
                <w:sz w:val="14"/>
                <w:szCs w:val="14"/>
                <w:lang w:val="en-US"/>
              </w:rPr>
              <w:t>adaptar</w:t>
            </w:r>
            <w:proofErr w:type="spellEnd"/>
            <w:r w:rsidRPr="0064217B">
              <w:rPr>
                <w:sz w:val="14"/>
                <w:szCs w:val="14"/>
                <w:lang w:val="en-US"/>
              </w:rPr>
              <w:t xml:space="preserve"> </w:t>
            </w:r>
            <w:proofErr w:type="spellStart"/>
            <w:r w:rsidRPr="0064217B">
              <w:rPr>
                <w:sz w:val="14"/>
                <w:szCs w:val="14"/>
                <w:lang w:val="en-US"/>
              </w:rPr>
              <w:t>cita</w:t>
            </w:r>
            <w:proofErr w:type="spellEnd"/>
            <w:r w:rsidRPr="0064217B">
              <w:rPr>
                <w:sz w:val="14"/>
                <w:szCs w:val="14"/>
                <w:lang w:val="en-US"/>
              </w:rPr>
              <w:t xml:space="preserve"> a</w:t>
            </w:r>
            <w:r w:rsidRPr="0064217B">
              <w:rPr>
                <w:spacing w:val="-1"/>
                <w:sz w:val="14"/>
                <w:szCs w:val="14"/>
                <w:lang w:val="en-US"/>
              </w:rPr>
              <w:t xml:space="preserve"> </w:t>
            </w:r>
            <w:hyperlink r:id="rId66" w:history="1">
              <w:proofErr w:type="spellStart"/>
              <w:r w:rsidRPr="00137A7C">
                <w:rPr>
                  <w:rStyle w:val="Hipervnculo"/>
                  <w:sz w:val="14"/>
                  <w:szCs w:val="14"/>
                  <w:lang w:val="en-US"/>
                </w:rPr>
                <w:t>calendarios</w:t>
              </w:r>
              <w:proofErr w:type="spellEnd"/>
              <w:r w:rsidRPr="00137A7C">
                <w:rPr>
                  <w:rStyle w:val="Hipervnculo"/>
                  <w:spacing w:val="1"/>
                  <w:sz w:val="14"/>
                  <w:szCs w:val="14"/>
                  <w:lang w:val="en-US"/>
                </w:rPr>
                <w:t xml:space="preserve"> </w:t>
              </w:r>
              <w:r w:rsidRPr="00137A7C">
                <w:rPr>
                  <w:rStyle w:val="Hipervnculo"/>
                  <w:sz w:val="14"/>
                  <w:szCs w:val="14"/>
                  <w:lang w:val="en-US"/>
                </w:rPr>
                <w:t xml:space="preserve">y </w:t>
              </w:r>
              <w:proofErr w:type="spellStart"/>
              <w:r w:rsidRPr="00137A7C">
                <w:rPr>
                  <w:rStyle w:val="Hipervnculo"/>
                  <w:sz w:val="14"/>
                  <w:szCs w:val="14"/>
                  <w:lang w:val="en-US"/>
                </w:rPr>
                <w:t>disponibilidades</w:t>
              </w:r>
              <w:proofErr w:type="spellEnd"/>
            </w:hyperlink>
          </w:p>
        </w:tc>
      </w:tr>
      <w:tr w:rsidR="00162521" w:rsidRPr="0064217B" w:rsidTr="004A30FD">
        <w:trPr>
          <w:trHeight w:val="215"/>
        </w:trPr>
        <w:tc>
          <w:tcPr>
            <w:tcW w:w="2974" w:type="dxa"/>
          </w:tcPr>
          <w:p w:rsidR="00162521" w:rsidRPr="00DF2E71" w:rsidRDefault="00162521" w:rsidP="00162521">
            <w:pPr>
              <w:pStyle w:val="Prrafodelista"/>
              <w:numPr>
                <w:ilvl w:val="0"/>
                <w:numId w:val="12"/>
              </w:numPr>
              <w:spacing w:before="22"/>
              <w:ind w:right="-26"/>
              <w:rPr>
                <w:b/>
                <w:sz w:val="14"/>
                <w:szCs w:val="14"/>
                <w:lang w:val="en-US"/>
              </w:rPr>
            </w:pPr>
            <w:r w:rsidRPr="00DF2E71">
              <w:rPr>
                <w:b/>
                <w:color w:val="F79646" w:themeColor="accent6"/>
                <w:sz w:val="14"/>
                <w:szCs w:val="14"/>
                <w:lang w:val="en-US"/>
              </w:rPr>
              <w:t>PROMOS/OTROS/DUDAS</w:t>
            </w:r>
          </w:p>
        </w:tc>
        <w:tc>
          <w:tcPr>
            <w:tcW w:w="7941" w:type="dxa"/>
          </w:tcPr>
          <w:p w:rsidR="00162521" w:rsidRPr="0064217B" w:rsidRDefault="00162521" w:rsidP="004A30FD">
            <w:pPr>
              <w:spacing w:before="77"/>
              <w:rPr>
                <w:sz w:val="14"/>
                <w:szCs w:val="14"/>
              </w:rPr>
            </w:pPr>
            <w:proofErr w:type="spellStart"/>
            <w:r w:rsidRPr="005267D9">
              <w:rPr>
                <w:sz w:val="14"/>
                <w:szCs w:val="14"/>
                <w:lang w:val="en-US"/>
              </w:rPr>
              <w:t>Ver</w:t>
            </w:r>
            <w:proofErr w:type="spellEnd"/>
            <w:r w:rsidRPr="005267D9">
              <w:rPr>
                <w:sz w:val="14"/>
                <w:szCs w:val="14"/>
                <w:lang w:val="en-US"/>
              </w:rPr>
              <w:t xml:space="preserve"> promos </w:t>
            </w:r>
            <w:proofErr w:type="spellStart"/>
            <w:r w:rsidRPr="005267D9">
              <w:rPr>
                <w:sz w:val="14"/>
                <w:szCs w:val="14"/>
                <w:lang w:val="en-US"/>
              </w:rPr>
              <w:t>en</w:t>
            </w:r>
            <w:proofErr w:type="spellEnd"/>
            <w:r w:rsidRPr="005267D9">
              <w:rPr>
                <w:sz w:val="14"/>
                <w:szCs w:val="14"/>
                <w:lang w:val="en-US"/>
              </w:rPr>
              <w:t xml:space="preserve"> </w:t>
            </w:r>
            <w:proofErr w:type="spellStart"/>
            <w:r w:rsidRPr="005267D9">
              <w:rPr>
                <w:sz w:val="14"/>
                <w:szCs w:val="14"/>
                <w:lang w:val="en-US"/>
              </w:rPr>
              <w:t>ClinicCloud</w:t>
            </w:r>
            <w:proofErr w:type="spellEnd"/>
            <w:r w:rsidRPr="005267D9">
              <w:rPr>
                <w:sz w:val="14"/>
                <w:szCs w:val="14"/>
                <w:lang w:val="en-US"/>
              </w:rPr>
              <w:t xml:space="preserve"> /RRSS, </w:t>
            </w:r>
            <w:proofErr w:type="spellStart"/>
            <w:r w:rsidRPr="005267D9">
              <w:rPr>
                <w:sz w:val="14"/>
                <w:szCs w:val="14"/>
                <w:lang w:val="en-US"/>
              </w:rPr>
              <w:t>o</w:t>
            </w:r>
            <w:r w:rsidRPr="0064217B">
              <w:rPr>
                <w:sz w:val="14"/>
                <w:szCs w:val="14"/>
                <w:lang w:val="en-US"/>
              </w:rPr>
              <w:t>frecer</w:t>
            </w:r>
            <w:proofErr w:type="spellEnd"/>
            <w:r w:rsidRPr="0064217B">
              <w:rPr>
                <w:spacing w:val="-1"/>
                <w:sz w:val="14"/>
                <w:szCs w:val="14"/>
                <w:lang w:val="en-US"/>
              </w:rPr>
              <w:t xml:space="preserve"> </w:t>
            </w:r>
            <w:hyperlink r:id="rId67" w:history="1">
              <w:proofErr w:type="spellStart"/>
              <w:r w:rsidRPr="005267D9">
                <w:rPr>
                  <w:rStyle w:val="Hipervnculo"/>
                  <w:sz w:val="14"/>
                  <w:szCs w:val="14"/>
                  <w:lang w:val="en-US"/>
                </w:rPr>
                <w:t>bonos</w:t>
              </w:r>
              <w:proofErr w:type="spellEnd"/>
              <w:r w:rsidRPr="005267D9">
                <w:rPr>
                  <w:rStyle w:val="Hipervnculo"/>
                  <w:sz w:val="14"/>
                  <w:szCs w:val="14"/>
                  <w:lang w:val="en-US"/>
                </w:rPr>
                <w:t xml:space="preserve"> </w:t>
              </w:r>
              <w:proofErr w:type="spellStart"/>
              <w:r w:rsidRPr="005267D9">
                <w:rPr>
                  <w:rStyle w:val="Hipervnculo"/>
                  <w:sz w:val="14"/>
                  <w:szCs w:val="14"/>
                  <w:lang w:val="en-US"/>
                </w:rPr>
                <w:t>consulta+prueba</w:t>
              </w:r>
              <w:proofErr w:type="spellEnd"/>
            </w:hyperlink>
            <w:r w:rsidRPr="005267D9">
              <w:rPr>
                <w:sz w:val="14"/>
                <w:szCs w:val="14"/>
                <w:lang w:val="en-US"/>
              </w:rPr>
              <w:t xml:space="preserve">,  </w:t>
            </w:r>
            <w:proofErr w:type="spellStart"/>
            <w:r w:rsidRPr="005267D9">
              <w:rPr>
                <w:sz w:val="14"/>
                <w:szCs w:val="14"/>
                <w:lang w:val="en-US"/>
              </w:rPr>
              <w:t>evaluaciones</w:t>
            </w:r>
            <w:proofErr w:type="spellEnd"/>
            <w:r w:rsidRPr="005267D9">
              <w:rPr>
                <w:sz w:val="14"/>
                <w:szCs w:val="14"/>
                <w:lang w:val="en-US"/>
              </w:rPr>
              <w:t xml:space="preserve"> gratis o </w:t>
            </w:r>
            <w:proofErr w:type="spellStart"/>
            <w:r w:rsidRPr="005267D9">
              <w:rPr>
                <w:sz w:val="14"/>
                <w:szCs w:val="14"/>
                <w:lang w:val="en-US"/>
              </w:rPr>
              <w:t>más</w:t>
            </w:r>
            <w:proofErr w:type="spellEnd"/>
            <w:r w:rsidRPr="005267D9">
              <w:rPr>
                <w:sz w:val="14"/>
                <w:szCs w:val="14"/>
                <w:lang w:val="en-US"/>
              </w:rPr>
              <w:t xml:space="preserve"> info </w:t>
            </w:r>
            <w:proofErr w:type="spellStart"/>
            <w:r w:rsidRPr="005267D9">
              <w:rPr>
                <w:sz w:val="14"/>
                <w:szCs w:val="14"/>
                <w:lang w:val="en-US"/>
              </w:rPr>
              <w:t>en</w:t>
            </w:r>
            <w:proofErr w:type="spellEnd"/>
            <w:r w:rsidRPr="005267D9">
              <w:rPr>
                <w:sz w:val="14"/>
                <w:szCs w:val="14"/>
                <w:lang w:val="en-US"/>
              </w:rPr>
              <w:t xml:space="preserve"> </w:t>
            </w:r>
            <w:r w:rsidRPr="005267D9">
              <w:rPr>
                <w:color w:val="FF0000"/>
                <w:sz w:val="14"/>
                <w:szCs w:val="14"/>
                <w:lang w:val="en-US"/>
              </w:rPr>
              <w:t>807464165</w:t>
            </w:r>
            <w:r>
              <w:rPr>
                <w:color w:val="FF0000"/>
                <w:sz w:val="14"/>
                <w:szCs w:val="14"/>
                <w:lang w:val="en-US"/>
              </w:rPr>
              <w:t>*</w:t>
            </w:r>
            <w:r w:rsidRPr="005267D9">
              <w:rPr>
                <w:color w:val="FF0000"/>
                <w:sz w:val="14"/>
                <w:szCs w:val="14"/>
                <w:lang w:val="en-US"/>
              </w:rPr>
              <w:t xml:space="preserve"> </w:t>
            </w:r>
            <w:r w:rsidRPr="005267D9">
              <w:rPr>
                <w:sz w:val="14"/>
                <w:szCs w:val="14"/>
                <w:lang w:val="en-US"/>
              </w:rPr>
              <w:t xml:space="preserve">o </w:t>
            </w:r>
            <w:r w:rsidRPr="0064217B">
              <w:rPr>
                <w:sz w:val="14"/>
                <w:szCs w:val="14"/>
                <w:lang w:val="en-US"/>
              </w:rPr>
              <w:t>e-mail</w:t>
            </w:r>
            <w:r w:rsidRPr="0064217B">
              <w:rPr>
                <w:spacing w:val="-4"/>
                <w:sz w:val="14"/>
                <w:szCs w:val="14"/>
                <w:lang w:val="en-US"/>
              </w:rPr>
              <w:t xml:space="preserve"> </w:t>
            </w:r>
            <w:proofErr w:type="spellStart"/>
            <w:r w:rsidRPr="005267D9">
              <w:rPr>
                <w:sz w:val="14"/>
                <w:szCs w:val="14"/>
                <w:lang w:val="en-US"/>
              </w:rPr>
              <w:t>específico</w:t>
            </w:r>
            <w:proofErr w:type="spellEnd"/>
            <w:r w:rsidRPr="005267D9">
              <w:rPr>
                <w:sz w:val="14"/>
                <w:szCs w:val="14"/>
                <w:lang w:val="en-US"/>
              </w:rPr>
              <w:t xml:space="preserve"> </w:t>
            </w:r>
            <w:r w:rsidRPr="005267D9">
              <w:rPr>
                <w:b/>
                <w:color w:val="006FBE"/>
                <w:sz w:val="14"/>
                <w:szCs w:val="14"/>
              </w:rPr>
              <w:t>(</w:t>
            </w:r>
            <w:r w:rsidRPr="00137A7C">
              <w:rPr>
                <w:b/>
                <w:color w:val="006FBE"/>
                <w:sz w:val="14"/>
                <w:szCs w:val="14"/>
                <w:highlight w:val="magenta"/>
              </w:rPr>
              <w:t>3.1</w:t>
            </w:r>
            <w:r w:rsidRPr="005267D9">
              <w:rPr>
                <w:b/>
                <w:color w:val="006FBE"/>
                <w:sz w:val="14"/>
                <w:szCs w:val="14"/>
              </w:rPr>
              <w:t>)</w:t>
            </w:r>
          </w:p>
        </w:tc>
      </w:tr>
    </w:tbl>
    <w:p w:rsidR="008B5F75" w:rsidRPr="00CA79DD" w:rsidRDefault="008B5F75" w:rsidP="008B5F75">
      <w:pPr>
        <w:pStyle w:val="Prrafodelista"/>
        <w:tabs>
          <w:tab w:val="left" w:pos="315"/>
        </w:tabs>
        <w:spacing w:before="96" w:after="17"/>
        <w:ind w:left="284"/>
        <w:rPr>
          <w:rFonts w:ascii="Calibri" w:hAnsi="Calibri"/>
          <w:sz w:val="14"/>
        </w:rPr>
      </w:pPr>
    </w:p>
    <w:p w:rsidR="003C6397" w:rsidRDefault="009C104D" w:rsidP="0064217B">
      <w:pPr>
        <w:pStyle w:val="Textoindependiente"/>
        <w:ind w:left="284"/>
        <w:rPr>
          <w:rFonts w:ascii="MS UI Gothic"/>
          <w:sz w:val="20"/>
        </w:rPr>
      </w:pPr>
      <w:r>
        <w:rPr>
          <w:rFonts w:ascii="MS UI Gothic"/>
          <w:noProof/>
          <w:position w:val="-1"/>
          <w:sz w:val="20"/>
          <w:lang w:eastAsia="es-ES"/>
        </w:rPr>
        <mc:AlternateContent>
          <mc:Choice Requires="wps">
            <w:drawing>
              <wp:inline distT="0" distB="0" distL="0" distR="0">
                <wp:extent cx="6791325" cy="689610"/>
                <wp:effectExtent l="19685" t="19685" r="18415" b="1460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8961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6599" w:rsidRDefault="005F6599">
                            <w:pPr>
                              <w:spacing w:before="32" w:line="381" w:lineRule="auto"/>
                              <w:ind w:left="335" w:right="511"/>
                              <w:jc w:val="center"/>
                              <w:rPr>
                                <w:rFonts w:ascii="Calibri" w:hAnsi="Calibri"/>
                                <w:sz w:val="14"/>
                              </w:rPr>
                            </w:pPr>
                            <w:r>
                              <w:rPr>
                                <w:rFonts w:ascii="Calibri" w:hAnsi="Calibri"/>
                                <w:color w:val="FF0000"/>
                                <w:sz w:val="14"/>
                              </w:rPr>
                              <w:t xml:space="preserve">Regla gestión </w:t>
                            </w:r>
                            <w:ins w:id="15" w:author="Cuenta Microsoft" w:date="2023-04-02T10:50:00Z">
                              <w:r w:rsidR="00F32B2F">
                                <w:rPr>
                                  <w:rFonts w:ascii="Calibri" w:hAnsi="Calibri"/>
                                  <w:color w:val="FF0000"/>
                                  <w:sz w:val="14"/>
                                </w:rPr>
                                <w:t xml:space="preserve">temporal </w:t>
                              </w:r>
                            </w:ins>
                            <w:r>
                              <w:rPr>
                                <w:rFonts w:ascii="Calibri" w:hAnsi="Calibri"/>
                                <w:color w:val="FF0000"/>
                                <w:sz w:val="14"/>
                              </w:rPr>
                              <w:t>contactos</w:t>
                            </w:r>
                            <w:r>
                              <w:rPr>
                                <w:rFonts w:ascii="Calibri" w:hAnsi="Calibri"/>
                                <w:color w:val="FF0000"/>
                                <w:position w:val="4"/>
                                <w:sz w:val="9"/>
                              </w:rPr>
                              <w:t>2</w:t>
                            </w:r>
                            <w:r>
                              <w:rPr>
                                <w:rFonts w:ascii="Calibri" w:hAnsi="Calibri"/>
                                <w:sz w:val="14"/>
                              </w:rPr>
                              <w:t xml:space="preserve">: </w:t>
                            </w:r>
                            <w:r>
                              <w:rPr>
                                <w:rFonts w:ascii="Calibri" w:hAnsi="Calibri"/>
                                <w:color w:val="1F487C"/>
                                <w:sz w:val="14"/>
                              </w:rPr>
                              <w:t>BÁSICA</w:t>
                            </w:r>
                            <w:r>
                              <w:rPr>
                                <w:rFonts w:ascii="Calibri" w:hAnsi="Calibri"/>
                                <w:sz w:val="14"/>
                              </w:rPr>
                              <w:t xml:space="preserve">: </w:t>
                            </w:r>
                            <w:r>
                              <w:rPr>
                                <w:rFonts w:ascii="Calibri" w:hAnsi="Calibri"/>
                                <w:b/>
                                <w:sz w:val="14"/>
                              </w:rPr>
                              <w:t>1º &lt;1s=IVANN</w:t>
                            </w:r>
                            <w:r>
                              <w:rPr>
                                <w:rFonts w:ascii="Calibri" w:hAnsi="Calibri"/>
                                <w:sz w:val="14"/>
                              </w:rPr>
                              <w:t xml:space="preserve">: contacto 1as 24h; </w:t>
                            </w:r>
                            <w:r>
                              <w:rPr>
                                <w:rFonts w:ascii="Calibri" w:hAnsi="Calibri"/>
                                <w:b/>
                                <w:sz w:val="14"/>
                              </w:rPr>
                              <w:t>2º &gt; 1s=IMS</w:t>
                            </w:r>
                            <w:r w:rsidR="00DB6806">
                              <w:rPr>
                                <w:rFonts w:ascii="Calibri" w:hAnsi="Calibri"/>
                                <w:b/>
                                <w:sz w:val="14"/>
                              </w:rPr>
                              <w:t xml:space="preserve">, 3º &gt;10 días: </w:t>
                            </w:r>
                            <w:del w:id="16" w:author="Cuenta Microsoft" w:date="2023-04-02T09:55:00Z">
                              <w:r w:rsidR="00DB6806" w:rsidDel="009C4665">
                                <w:rPr>
                                  <w:rFonts w:ascii="Calibri" w:hAnsi="Calibri"/>
                                  <w:b/>
                                  <w:sz w:val="14"/>
                                </w:rPr>
                                <w:delText xml:space="preserve">SleepCoach </w:delText>
                              </w:r>
                            </w:del>
                            <w:proofErr w:type="gramStart"/>
                            <w:ins w:id="17" w:author="Cuenta Microsoft" w:date="2023-04-02T09:55:00Z">
                              <w:r w:rsidR="009C4665">
                                <w:rPr>
                                  <w:rFonts w:ascii="Calibri" w:hAnsi="Calibri"/>
                                  <w:b/>
                                  <w:sz w:val="14"/>
                                </w:rPr>
                                <w:t>AS(</w:t>
                              </w:r>
                              <w:proofErr w:type="spellStart"/>
                              <w:proofErr w:type="gramEnd"/>
                              <w:r w:rsidR="009C4665">
                                <w:rPr>
                                  <w:rFonts w:ascii="Calibri" w:hAnsi="Calibri"/>
                                  <w:b/>
                                  <w:sz w:val="14"/>
                                </w:rPr>
                                <w:t>AsesoriaSueño</w:t>
                              </w:r>
                              <w:proofErr w:type="spellEnd"/>
                              <w:r w:rsidR="009C4665">
                                <w:rPr>
                                  <w:rFonts w:ascii="Calibri" w:hAnsi="Calibri"/>
                                  <w:b/>
                                  <w:sz w:val="14"/>
                                </w:rPr>
                                <w:t xml:space="preserve">) </w:t>
                              </w:r>
                            </w:ins>
                            <w:r w:rsidR="00DB6806">
                              <w:rPr>
                                <w:rFonts w:ascii="Calibri" w:hAnsi="Calibri"/>
                                <w:b/>
                                <w:sz w:val="14"/>
                              </w:rPr>
                              <w:t>&amp; N</w:t>
                            </w:r>
                            <w:ins w:id="18" w:author="Cuenta Microsoft" w:date="2023-04-02T09:55:00Z">
                              <w:r w:rsidR="009C4665">
                                <w:rPr>
                                  <w:rFonts w:ascii="Calibri" w:hAnsi="Calibri"/>
                                  <w:b/>
                                  <w:sz w:val="14"/>
                                </w:rPr>
                                <w:t>M (</w:t>
                              </w:r>
                              <w:proofErr w:type="spellStart"/>
                              <w:r w:rsidR="009C4665">
                                <w:rPr>
                                  <w:rFonts w:ascii="Calibri" w:hAnsi="Calibri"/>
                                  <w:b/>
                                  <w:sz w:val="14"/>
                                </w:rPr>
                                <w:t>N</w:t>
                              </w:r>
                            </w:ins>
                            <w:r w:rsidR="00DB6806">
                              <w:rPr>
                                <w:rFonts w:ascii="Calibri" w:hAnsi="Calibri"/>
                                <w:b/>
                                <w:sz w:val="14"/>
                              </w:rPr>
                              <w:t>eumotec</w:t>
                            </w:r>
                            <w:proofErr w:type="spellEnd"/>
                            <w:ins w:id="19" w:author="Cuenta Microsoft" w:date="2023-04-02T09:55:00Z">
                              <w:r w:rsidR="009C4665">
                                <w:rPr>
                                  <w:rFonts w:ascii="Calibri" w:hAnsi="Calibri"/>
                                  <w:b/>
                                  <w:sz w:val="14"/>
                                </w:rPr>
                                <w:t>) si</w:t>
                              </w:r>
                            </w:ins>
                            <w:del w:id="20" w:author="Cuenta Microsoft" w:date="2023-04-02T09:54:00Z">
                              <w:r w:rsidDel="00DB6806">
                                <w:rPr>
                                  <w:rFonts w:ascii="Calibri" w:hAnsi="Calibri"/>
                                  <w:sz w:val="14"/>
                                </w:rPr>
                                <w:delText>i</w:delText>
                              </w:r>
                            </w:del>
                            <w:r>
                              <w:rPr>
                                <w:rFonts w:ascii="Calibri" w:hAnsi="Calibri"/>
                                <w:sz w:val="14"/>
                              </w:rPr>
                              <w:t xml:space="preserve"> NO hay abono del servicio </w:t>
                            </w:r>
                          </w:p>
                          <w:p w:rsidR="005F6599" w:rsidRDefault="005F6599">
                            <w:pPr>
                              <w:spacing w:before="32" w:line="381" w:lineRule="auto"/>
                              <w:ind w:left="335" w:right="511"/>
                              <w:jc w:val="center"/>
                              <w:rPr>
                                <w:rFonts w:ascii="Calibri" w:hAnsi="Calibri"/>
                                <w:sz w:val="14"/>
                              </w:rPr>
                            </w:pPr>
                            <w:r>
                              <w:rPr>
                                <w:rFonts w:ascii="Calibri" w:hAnsi="Calibri"/>
                                <w:color w:val="1F487C"/>
                                <w:sz w:val="14"/>
                              </w:rPr>
                              <w:t>SEGÚN</w:t>
                            </w:r>
                            <w:r>
                              <w:rPr>
                                <w:rFonts w:ascii="Calibri" w:hAnsi="Calibri"/>
                                <w:color w:val="1F487C"/>
                                <w:spacing w:val="-3"/>
                                <w:sz w:val="14"/>
                              </w:rPr>
                              <w:t xml:space="preserve"> </w:t>
                            </w:r>
                            <w:r>
                              <w:rPr>
                                <w:rFonts w:ascii="Calibri" w:hAnsi="Calibri"/>
                                <w:color w:val="1F487C"/>
                                <w:sz w:val="14"/>
                              </w:rPr>
                              <w:t>RESPUESTA</w:t>
                            </w:r>
                            <w:r>
                              <w:rPr>
                                <w:rFonts w:ascii="Calibri" w:hAnsi="Calibri"/>
                                <w:color w:val="1F487C"/>
                                <w:spacing w:val="-1"/>
                                <w:sz w:val="14"/>
                              </w:rPr>
                              <w:t xml:space="preserve"> </w:t>
                            </w:r>
                            <w:r>
                              <w:rPr>
                                <w:rFonts w:ascii="Calibri" w:hAnsi="Calibri"/>
                                <w:color w:val="1F487C"/>
                                <w:sz w:val="14"/>
                              </w:rPr>
                              <w:t>Nº6 EN</w:t>
                            </w:r>
                            <w:r>
                              <w:rPr>
                                <w:rFonts w:ascii="Calibri" w:hAnsi="Calibri"/>
                                <w:color w:val="1F487C"/>
                                <w:spacing w:val="-3"/>
                                <w:sz w:val="14"/>
                              </w:rPr>
                              <w:t xml:space="preserve"> </w:t>
                            </w:r>
                            <w:r>
                              <w:rPr>
                                <w:rFonts w:ascii="Calibri" w:hAnsi="Calibri"/>
                                <w:color w:val="1F487C"/>
                                <w:sz w:val="14"/>
                              </w:rPr>
                              <w:t>TEST</w:t>
                            </w:r>
                            <w:r>
                              <w:rPr>
                                <w:rFonts w:ascii="Calibri" w:hAnsi="Calibri"/>
                                <w:color w:val="1F487C"/>
                                <w:spacing w:val="-2"/>
                                <w:sz w:val="14"/>
                              </w:rPr>
                              <w:t xml:space="preserve"> </w:t>
                            </w:r>
                            <w:r>
                              <w:rPr>
                                <w:rFonts w:ascii="Calibri" w:hAnsi="Calibri"/>
                                <w:color w:val="1F487C"/>
                                <w:sz w:val="14"/>
                              </w:rPr>
                              <w:t>SUEÑO</w:t>
                            </w:r>
                            <w:r>
                              <w:rPr>
                                <w:rFonts w:ascii="Calibri" w:hAnsi="Calibri"/>
                                <w:color w:val="1F487C"/>
                                <w:spacing w:val="-2"/>
                                <w:sz w:val="14"/>
                              </w:rPr>
                              <w:t xml:space="preserve"> </w:t>
                            </w:r>
                            <w:r>
                              <w:rPr>
                                <w:rFonts w:ascii="Calibri" w:hAnsi="Calibri"/>
                                <w:color w:val="1F487C"/>
                                <w:sz w:val="14"/>
                              </w:rPr>
                              <w:t>(TS):</w:t>
                            </w:r>
                            <w:r>
                              <w:rPr>
                                <w:rFonts w:ascii="Calibri" w:hAnsi="Calibri"/>
                                <w:color w:val="1F487C"/>
                                <w:spacing w:val="2"/>
                                <w:sz w:val="14"/>
                              </w:rPr>
                              <w:t xml:space="preserve"> </w:t>
                            </w:r>
                            <w:r>
                              <w:rPr>
                                <w:rFonts w:ascii="Calibri" w:hAnsi="Calibri"/>
                                <w:spacing w:val="-1"/>
                                <w:sz w:val="14"/>
                              </w:rPr>
                              <w:t>1</w:t>
                            </w:r>
                            <w:proofErr w:type="gramStart"/>
                            <w:r>
                              <w:rPr>
                                <w:rFonts w:ascii="Calibri" w:hAnsi="Calibri"/>
                                <w:spacing w:val="-1"/>
                                <w:sz w:val="14"/>
                              </w:rPr>
                              <w:t>,</w:t>
                            </w:r>
                            <w:r>
                              <w:rPr>
                                <w:rFonts w:ascii="Calibri" w:hAnsi="Calibri"/>
                                <w:sz w:val="14"/>
                              </w:rPr>
                              <w:t>2</w:t>
                            </w:r>
                            <w:ins w:id="21" w:author="Cuenta Microsoft" w:date="2023-04-02T10:00:00Z">
                              <w:r w:rsidR="009C4665">
                                <w:rPr>
                                  <w:rFonts w:ascii="Calibri" w:hAnsi="Calibri"/>
                                  <w:sz w:val="14"/>
                                </w:rPr>
                                <w:t>,3</w:t>
                              </w:r>
                            </w:ins>
                            <w:proofErr w:type="gramEnd"/>
                            <w:r>
                              <w:rPr>
                                <w:rFonts w:ascii="Calibri" w:hAnsi="Calibri"/>
                                <w:sz w:val="14"/>
                              </w:rPr>
                              <w:t>=</w:t>
                            </w:r>
                            <w:r>
                              <w:rPr>
                                <w:rFonts w:ascii="Calibri" w:hAnsi="Calibri"/>
                                <w:b/>
                                <w:sz w:val="14"/>
                              </w:rPr>
                              <w:t>IVANN</w:t>
                            </w:r>
                            <w:r>
                              <w:rPr>
                                <w:rFonts w:ascii="Calibri" w:hAnsi="Calibri"/>
                                <w:sz w:val="14"/>
                              </w:rPr>
                              <w:t>, 3,6=</w:t>
                            </w:r>
                            <w:r>
                              <w:rPr>
                                <w:rFonts w:ascii="Calibri" w:hAnsi="Calibri"/>
                                <w:b/>
                                <w:sz w:val="14"/>
                              </w:rPr>
                              <w:t>IMS</w:t>
                            </w:r>
                            <w:r>
                              <w:rPr>
                                <w:rFonts w:ascii="Calibri" w:hAnsi="Calibri"/>
                                <w:sz w:val="14"/>
                              </w:rPr>
                              <w:t>,</w:t>
                            </w:r>
                            <w:r>
                              <w:rPr>
                                <w:rFonts w:ascii="Calibri" w:hAnsi="Calibri"/>
                                <w:spacing w:val="-1"/>
                                <w:sz w:val="14"/>
                              </w:rPr>
                              <w:t xml:space="preserve"> </w:t>
                            </w:r>
                            <w:r>
                              <w:rPr>
                                <w:rFonts w:ascii="Calibri" w:hAnsi="Calibri"/>
                                <w:sz w:val="14"/>
                              </w:rPr>
                              <w:t>4=</w:t>
                            </w:r>
                            <w:r>
                              <w:rPr>
                                <w:rFonts w:ascii="Calibri" w:hAnsi="Calibri"/>
                                <w:b/>
                                <w:sz w:val="14"/>
                              </w:rPr>
                              <w:t>NM</w:t>
                            </w:r>
                            <w:r>
                              <w:rPr>
                                <w:rFonts w:ascii="Calibri" w:hAnsi="Calibri"/>
                                <w:b/>
                                <w:spacing w:val="-1"/>
                                <w:sz w:val="14"/>
                              </w:rPr>
                              <w:t xml:space="preserve"> </w:t>
                            </w:r>
                            <w:r>
                              <w:rPr>
                                <w:rFonts w:ascii="Calibri" w:hAnsi="Calibri"/>
                                <w:b/>
                                <w:sz w:val="14"/>
                              </w:rPr>
                              <w:t>(</w:t>
                            </w:r>
                            <w:r>
                              <w:rPr>
                                <w:rFonts w:ascii="Calibri" w:hAnsi="Calibri"/>
                                <w:sz w:val="14"/>
                              </w:rPr>
                              <w:t>NEUMOTEC: 637671117,</w:t>
                            </w:r>
                            <w:r>
                              <w:rPr>
                                <w:rFonts w:ascii="Calibri" w:hAnsi="Calibri"/>
                                <w:spacing w:val="2"/>
                                <w:sz w:val="14"/>
                              </w:rPr>
                              <w:t xml:space="preserve"> </w:t>
                            </w:r>
                            <w:r>
                              <w:rPr>
                                <w:rFonts w:ascii="Calibri" w:hAnsi="Calibri"/>
                                <w:sz w:val="14"/>
                              </w:rPr>
                              <w:t>a.diaz@neumotec.com),</w:t>
                            </w:r>
                            <w:r>
                              <w:rPr>
                                <w:rFonts w:ascii="Calibri" w:hAnsi="Calibri"/>
                                <w:spacing w:val="-1"/>
                                <w:sz w:val="14"/>
                              </w:rPr>
                              <w:t xml:space="preserve"> </w:t>
                            </w:r>
                            <w:r>
                              <w:rPr>
                                <w:rFonts w:ascii="Calibri" w:hAnsi="Calibri"/>
                                <w:sz w:val="14"/>
                              </w:rPr>
                              <w:t>5=</w:t>
                            </w:r>
                            <w:r>
                              <w:rPr>
                                <w:rFonts w:ascii="Calibri" w:hAnsi="Calibri"/>
                                <w:b/>
                                <w:sz w:val="14"/>
                              </w:rPr>
                              <w:t>NADA,</w:t>
                            </w:r>
                            <w:r>
                              <w:rPr>
                                <w:rFonts w:ascii="Calibri" w:hAnsi="Calibri"/>
                                <w:b/>
                                <w:spacing w:val="1"/>
                                <w:sz w:val="14"/>
                              </w:rPr>
                              <w:t xml:space="preserve"> </w:t>
                            </w:r>
                            <w:r>
                              <w:rPr>
                                <w:rFonts w:ascii="Calibri" w:hAnsi="Calibri"/>
                                <w:sz w:val="14"/>
                              </w:rPr>
                              <w:t>7=</w:t>
                            </w:r>
                            <w:r>
                              <w:rPr>
                                <w:rFonts w:ascii="Calibri" w:hAnsi="Calibri"/>
                                <w:b/>
                                <w:sz w:val="14"/>
                              </w:rPr>
                              <w:t>JE&amp;AS,</w:t>
                            </w:r>
                            <w:r>
                              <w:rPr>
                                <w:rFonts w:ascii="Calibri" w:hAnsi="Calibri"/>
                                <w:b/>
                                <w:spacing w:val="-1"/>
                                <w:sz w:val="14"/>
                              </w:rPr>
                              <w:t xml:space="preserve"> </w:t>
                            </w:r>
                            <w:r>
                              <w:rPr>
                                <w:rFonts w:ascii="Calibri" w:hAnsi="Calibri"/>
                                <w:sz w:val="14"/>
                              </w:rPr>
                              <w:t>8=</w:t>
                            </w:r>
                            <w:r>
                              <w:rPr>
                                <w:rFonts w:ascii="Calibri" w:hAnsi="Calibri"/>
                                <w:spacing w:val="1"/>
                                <w:sz w:val="14"/>
                              </w:rPr>
                              <w:t xml:space="preserve"> </w:t>
                            </w:r>
                            <w:hyperlink r:id="rId68">
                              <w:r>
                                <w:rPr>
                                  <w:rFonts w:ascii="Calibri" w:hAnsi="Calibri"/>
                                  <w:b/>
                                  <w:color w:val="800080"/>
                                  <w:sz w:val="14"/>
                                  <w:u w:val="single" w:color="800080"/>
                                </w:rPr>
                                <w:t>WEB</w:t>
                              </w:r>
                              <w:r>
                                <w:rPr>
                                  <w:rFonts w:ascii="Calibri" w:hAnsi="Calibri"/>
                                  <w:sz w:val="14"/>
                                </w:rPr>
                                <w:t>,</w:t>
                              </w:r>
                            </w:hyperlink>
                          </w:p>
                          <w:p w:rsidR="005F6599" w:rsidRDefault="005F6599">
                            <w:pPr>
                              <w:spacing w:line="170" w:lineRule="exact"/>
                              <w:ind w:left="-23" w:right="155"/>
                              <w:jc w:val="center"/>
                              <w:rPr>
                                <w:rFonts w:ascii="Calibri" w:hAnsi="Calibri"/>
                                <w:sz w:val="14"/>
                              </w:rPr>
                            </w:pPr>
                            <w:r>
                              <w:rPr>
                                <w:rFonts w:ascii="Calibri" w:hAnsi="Calibri"/>
                                <w:color w:val="1F487C"/>
                                <w:sz w:val="14"/>
                              </w:rPr>
                              <w:t>PREFERENCIA</w:t>
                            </w:r>
                            <w:r>
                              <w:rPr>
                                <w:rFonts w:ascii="Calibri" w:hAnsi="Calibri"/>
                                <w:color w:val="1F487C"/>
                                <w:spacing w:val="-3"/>
                                <w:sz w:val="14"/>
                              </w:rPr>
                              <w:t xml:space="preserve"> </w:t>
                            </w:r>
                            <w:r>
                              <w:rPr>
                                <w:rFonts w:ascii="Calibri" w:hAnsi="Calibri"/>
                                <w:color w:val="1F487C"/>
                                <w:sz w:val="14"/>
                              </w:rPr>
                              <w:t>CONTACTO</w:t>
                            </w:r>
                            <w:r>
                              <w:rPr>
                                <w:rFonts w:ascii="Calibri" w:hAnsi="Calibri"/>
                                <w:color w:val="1F487C"/>
                                <w:spacing w:val="-5"/>
                                <w:sz w:val="14"/>
                              </w:rPr>
                              <w:t xml:space="preserve"> </w:t>
                            </w:r>
                            <w:r>
                              <w:rPr>
                                <w:rFonts w:ascii="Calibri" w:hAnsi="Calibri"/>
                                <w:color w:val="1F487C"/>
                                <w:sz w:val="14"/>
                              </w:rPr>
                              <w:t>SIN</w:t>
                            </w:r>
                            <w:r>
                              <w:rPr>
                                <w:rFonts w:ascii="Calibri" w:hAnsi="Calibri"/>
                                <w:color w:val="1F487C"/>
                                <w:spacing w:val="-3"/>
                                <w:sz w:val="14"/>
                              </w:rPr>
                              <w:t xml:space="preserve"> </w:t>
                            </w:r>
                            <w:r>
                              <w:rPr>
                                <w:rFonts w:ascii="Calibri" w:hAnsi="Calibri"/>
                                <w:color w:val="1F487C"/>
                                <w:sz w:val="14"/>
                              </w:rPr>
                              <w:t>TS:</w:t>
                            </w:r>
                            <w:r>
                              <w:rPr>
                                <w:rFonts w:ascii="Calibri" w:hAnsi="Calibri"/>
                                <w:color w:val="1F487C"/>
                                <w:spacing w:val="-1"/>
                                <w:sz w:val="14"/>
                              </w:rPr>
                              <w:t xml:space="preserve"> </w:t>
                            </w:r>
                            <w:r>
                              <w:rPr>
                                <w:rFonts w:ascii="Calibri" w:hAnsi="Calibri"/>
                                <w:sz w:val="14"/>
                              </w:rPr>
                              <w:t>Usuarios -&gt;</w:t>
                            </w:r>
                            <w:r>
                              <w:rPr>
                                <w:rFonts w:ascii="Calibri" w:hAnsi="Calibri"/>
                                <w:spacing w:val="-4"/>
                                <w:sz w:val="14"/>
                              </w:rPr>
                              <w:t xml:space="preserve"> </w:t>
                            </w:r>
                            <w:r>
                              <w:rPr>
                                <w:rFonts w:ascii="Calibri" w:hAnsi="Calibri"/>
                                <w:sz w:val="14"/>
                              </w:rPr>
                              <w:t>teléfono/e-mail,</w:t>
                            </w:r>
                            <w:r>
                              <w:rPr>
                                <w:rFonts w:ascii="Calibri" w:hAnsi="Calibri"/>
                                <w:spacing w:val="-2"/>
                                <w:sz w:val="14"/>
                              </w:rPr>
                              <w:t xml:space="preserve"> </w:t>
                            </w:r>
                            <w:r>
                              <w:rPr>
                                <w:rFonts w:ascii="Calibri" w:hAnsi="Calibri"/>
                                <w:sz w:val="14"/>
                              </w:rPr>
                              <w:t>Contactos/Pacientes:</w:t>
                            </w:r>
                            <w:r>
                              <w:rPr>
                                <w:rFonts w:ascii="Calibri" w:hAnsi="Calibri"/>
                                <w:spacing w:val="27"/>
                                <w:sz w:val="14"/>
                              </w:rPr>
                              <w:t xml:space="preserve"> </w:t>
                            </w:r>
                            <w:r>
                              <w:rPr>
                                <w:rFonts w:ascii="Calibri" w:hAnsi="Calibri"/>
                                <w:sz w:val="14"/>
                              </w:rPr>
                              <w:t>WHP</w:t>
                            </w:r>
                            <w:r>
                              <w:rPr>
                                <w:rFonts w:ascii="Calibri" w:hAnsi="Calibri"/>
                                <w:color w:val="FF0000"/>
                                <w:sz w:val="14"/>
                              </w:rPr>
                              <w:t>**</w:t>
                            </w:r>
                            <w:r>
                              <w:rPr>
                                <w:rFonts w:ascii="Calibri" w:hAnsi="Calibri"/>
                                <w:sz w:val="14"/>
                              </w:rPr>
                              <w:t>/Skype).</w:t>
                            </w:r>
                            <w:r>
                              <w:rPr>
                                <w:rFonts w:ascii="Calibri" w:hAnsi="Calibri"/>
                                <w:spacing w:val="-2"/>
                                <w:sz w:val="14"/>
                              </w:rPr>
                              <w:t xml:space="preserve"> </w:t>
                            </w:r>
                            <w:r>
                              <w:rPr>
                                <w:rFonts w:ascii="Calibri" w:hAnsi="Calibri"/>
                                <w:sz w:val="14"/>
                              </w:rPr>
                              <w:t>Cualquier</w:t>
                            </w:r>
                            <w:r>
                              <w:rPr>
                                <w:rFonts w:ascii="Calibri" w:hAnsi="Calibri"/>
                                <w:spacing w:val="-4"/>
                                <w:sz w:val="14"/>
                              </w:rPr>
                              <w:t xml:space="preserve"> </w:t>
                            </w:r>
                            <w:r>
                              <w:rPr>
                                <w:rFonts w:ascii="Calibri" w:hAnsi="Calibri"/>
                                <w:sz w:val="14"/>
                              </w:rPr>
                              <w:t>C</w:t>
                            </w:r>
                            <w:r>
                              <w:rPr>
                                <w:rFonts w:ascii="Calibri" w:hAnsi="Calibri"/>
                                <w:spacing w:val="-1"/>
                                <w:sz w:val="14"/>
                              </w:rPr>
                              <w:t xml:space="preserve"> </w:t>
                            </w:r>
                            <w:r>
                              <w:rPr>
                                <w:rFonts w:ascii="Calibri" w:hAnsi="Calibri"/>
                                <w:sz w:val="14"/>
                              </w:rPr>
                              <w:t>debe</w:t>
                            </w:r>
                            <w:r>
                              <w:rPr>
                                <w:rFonts w:ascii="Calibri" w:hAnsi="Calibri"/>
                                <w:spacing w:val="-2"/>
                                <w:sz w:val="14"/>
                              </w:rPr>
                              <w:t xml:space="preserve"> </w:t>
                            </w:r>
                            <w:r>
                              <w:rPr>
                                <w:rFonts w:ascii="Calibri" w:hAnsi="Calibri"/>
                                <w:sz w:val="14"/>
                              </w:rPr>
                              <w:t>tener</w:t>
                            </w:r>
                            <w:r>
                              <w:rPr>
                                <w:rFonts w:ascii="Calibri" w:hAnsi="Calibri"/>
                                <w:spacing w:val="-3"/>
                                <w:sz w:val="14"/>
                              </w:rPr>
                              <w:t xml:space="preserve"> </w:t>
                            </w:r>
                            <w:r>
                              <w:rPr>
                                <w:rFonts w:ascii="Calibri" w:hAnsi="Calibri"/>
                                <w:sz w:val="14"/>
                              </w:rPr>
                              <w:t>ficha</w:t>
                            </w:r>
                            <w:r>
                              <w:rPr>
                                <w:rFonts w:ascii="Calibri" w:hAnsi="Calibri"/>
                                <w:spacing w:val="-3"/>
                                <w:sz w:val="14"/>
                              </w:rPr>
                              <w:t xml:space="preserve"> </w:t>
                            </w:r>
                            <w:r>
                              <w:rPr>
                                <w:rFonts w:ascii="Calibri" w:hAnsi="Calibri"/>
                                <w:sz w:val="14"/>
                              </w:rPr>
                              <w:t>en</w:t>
                            </w:r>
                            <w:r>
                              <w:rPr>
                                <w:rFonts w:ascii="Calibri" w:hAnsi="Calibri"/>
                                <w:spacing w:val="-2"/>
                                <w:sz w:val="14"/>
                              </w:rPr>
                              <w:t xml:space="preserve"> </w:t>
                            </w:r>
                            <w:proofErr w:type="spellStart"/>
                            <w:r>
                              <w:rPr>
                                <w:rFonts w:ascii="Calibri" w:hAnsi="Calibri"/>
                                <w:sz w:val="14"/>
                              </w:rPr>
                              <w:t>C.Cloud</w:t>
                            </w:r>
                            <w:proofErr w:type="spellEnd"/>
                            <w:r>
                              <w:rPr>
                                <w:rFonts w:ascii="Calibri" w:hAnsi="Calibri"/>
                                <w:sz w:val="14"/>
                              </w:rPr>
                              <w:t>&amp;</w:t>
                            </w:r>
                            <w:r>
                              <w:rPr>
                                <w:rFonts w:ascii="Calibri" w:hAnsi="Calibri"/>
                                <w:spacing w:val="-3"/>
                                <w:sz w:val="14"/>
                              </w:rPr>
                              <w:t xml:space="preserve"> </w:t>
                            </w:r>
                            <w:r>
                              <w:rPr>
                                <w:rFonts w:ascii="Calibri" w:hAnsi="Calibri"/>
                                <w:sz w:val="14"/>
                              </w:rPr>
                              <w:t>contacto</w:t>
                            </w:r>
                            <w:r>
                              <w:rPr>
                                <w:rFonts w:ascii="Calibri" w:hAnsi="Calibri"/>
                                <w:spacing w:val="-3"/>
                                <w:sz w:val="14"/>
                              </w:rPr>
                              <w:t xml:space="preserve"> </w:t>
                            </w:r>
                            <w:r>
                              <w:rPr>
                                <w:rFonts w:ascii="Calibri" w:hAnsi="Calibri"/>
                                <w:sz w:val="14"/>
                              </w:rPr>
                              <w:t>x</w:t>
                            </w:r>
                            <w:r>
                              <w:rPr>
                                <w:rFonts w:ascii="Calibri" w:hAnsi="Calibri"/>
                                <w:spacing w:val="-4"/>
                                <w:sz w:val="14"/>
                              </w:rPr>
                              <w:t xml:space="preserve"> </w:t>
                            </w:r>
                            <w:r>
                              <w:rPr>
                                <w:rFonts w:ascii="Calibri" w:hAnsi="Calibri"/>
                                <w:sz w:val="14"/>
                              </w:rPr>
                              <w:t>WHP</w:t>
                            </w:r>
                            <w:r>
                              <w:rPr>
                                <w:rFonts w:ascii="Calibri" w:hAnsi="Calibri"/>
                                <w:spacing w:val="-4"/>
                                <w:sz w:val="14"/>
                              </w:rPr>
                              <w:t xml:space="preserve"> </w:t>
                            </w:r>
                            <w:r>
                              <w:rPr>
                                <w:rFonts w:ascii="Calibri" w:hAnsi="Calibri"/>
                                <w:sz w:val="14"/>
                              </w:rPr>
                              <w:t>con</w:t>
                            </w:r>
                            <w:r>
                              <w:rPr>
                                <w:rFonts w:ascii="Calibri" w:hAnsi="Calibri"/>
                                <w:spacing w:val="-5"/>
                                <w:sz w:val="14"/>
                              </w:rPr>
                              <w:t xml:space="preserve"> </w:t>
                            </w:r>
                            <w:r>
                              <w:rPr>
                                <w:rFonts w:ascii="Calibri" w:hAnsi="Calibri"/>
                                <w:sz w:val="14"/>
                              </w:rPr>
                              <w:t>siglas</w:t>
                            </w:r>
                            <w:r>
                              <w:rPr>
                                <w:rFonts w:ascii="Calibri" w:hAnsi="Calibri"/>
                                <w:spacing w:val="-1"/>
                                <w:sz w:val="14"/>
                              </w:rPr>
                              <w:t xml:space="preserve"> </w:t>
                            </w:r>
                            <w:r>
                              <w:rPr>
                                <w:rFonts w:ascii="Calibri" w:hAnsi="Calibri"/>
                                <w:sz w:val="14"/>
                              </w:rPr>
                              <w:t>gestor</w:t>
                            </w:r>
                            <w:r>
                              <w:rPr>
                                <w:rFonts w:ascii="Calibri" w:hAnsi="Calibri"/>
                                <w:spacing w:val="-3"/>
                                <w:sz w:val="14"/>
                              </w:rPr>
                              <w:t xml:space="preserve"> </w:t>
                            </w:r>
                            <w:r>
                              <w:rPr>
                                <w:rFonts w:ascii="Calibri" w:hAnsi="Calibri"/>
                                <w:sz w:val="14"/>
                              </w:rPr>
                              <w:t>contacto</w:t>
                            </w:r>
                          </w:p>
                          <w:p w:rsidR="005F6599" w:rsidRDefault="005F6599">
                            <w:pPr>
                              <w:spacing w:before="98"/>
                              <w:ind w:left="338" w:right="511"/>
                              <w:jc w:val="center"/>
                              <w:rPr>
                                <w:rFonts w:ascii="Calibri" w:hAnsi="Calibri"/>
                                <w:b/>
                                <w:sz w:val="14"/>
                              </w:rPr>
                            </w:pPr>
                            <w:r>
                              <w:rPr>
                                <w:rFonts w:ascii="Calibri" w:hAnsi="Calibri"/>
                                <w:color w:val="FF0000"/>
                                <w:sz w:val="14"/>
                              </w:rPr>
                              <w:t>Regla</w:t>
                            </w:r>
                            <w:r>
                              <w:rPr>
                                <w:rFonts w:ascii="Calibri" w:hAnsi="Calibri"/>
                                <w:color w:val="FF0000"/>
                                <w:spacing w:val="-3"/>
                                <w:sz w:val="14"/>
                              </w:rPr>
                              <w:t xml:space="preserve"> </w:t>
                            </w:r>
                            <w:r>
                              <w:rPr>
                                <w:rFonts w:ascii="Calibri" w:hAnsi="Calibri"/>
                                <w:color w:val="FF0000"/>
                                <w:sz w:val="14"/>
                              </w:rPr>
                              <w:t>gestión</w:t>
                            </w:r>
                            <w:r>
                              <w:rPr>
                                <w:rFonts w:ascii="Calibri" w:hAnsi="Calibri"/>
                                <w:color w:val="FF0000"/>
                                <w:spacing w:val="-3"/>
                                <w:sz w:val="14"/>
                              </w:rPr>
                              <w:t xml:space="preserve"> </w:t>
                            </w:r>
                            <w:ins w:id="22" w:author="Cuenta Microsoft" w:date="2023-04-02T10:52:00Z">
                              <w:r w:rsidR="00F32B2F">
                                <w:rPr>
                                  <w:rFonts w:ascii="Calibri" w:hAnsi="Calibri"/>
                                  <w:color w:val="FF0000"/>
                                  <w:spacing w:val="-3"/>
                                  <w:sz w:val="14"/>
                                </w:rPr>
                                <w:t xml:space="preserve">espacial </w:t>
                              </w:r>
                            </w:ins>
                            <w:r>
                              <w:rPr>
                                <w:rFonts w:ascii="Calibri" w:hAnsi="Calibri"/>
                                <w:color w:val="FF0000"/>
                                <w:sz w:val="14"/>
                              </w:rPr>
                              <w:t>citas</w:t>
                            </w:r>
                            <w:r>
                              <w:rPr>
                                <w:rFonts w:ascii="Calibri" w:hAnsi="Calibri"/>
                                <w:color w:val="FF0000"/>
                                <w:position w:val="4"/>
                                <w:sz w:val="9"/>
                              </w:rPr>
                              <w:t>1</w:t>
                            </w:r>
                            <w:r>
                              <w:rPr>
                                <w:rFonts w:ascii="Calibri" w:hAnsi="Calibri"/>
                                <w:color w:val="FF0000"/>
                                <w:sz w:val="14"/>
                              </w:rPr>
                              <w:t>:</w:t>
                            </w:r>
                            <w:r>
                              <w:rPr>
                                <w:rFonts w:ascii="Calibri" w:hAnsi="Calibri"/>
                                <w:color w:val="FF0000"/>
                                <w:spacing w:val="-3"/>
                                <w:sz w:val="14"/>
                              </w:rPr>
                              <w:t xml:space="preserve"> </w:t>
                            </w:r>
                            <w:r>
                              <w:rPr>
                                <w:rFonts w:ascii="Calibri" w:hAnsi="Calibri"/>
                                <w:sz w:val="14"/>
                              </w:rPr>
                              <w:t>Citar</w:t>
                            </w:r>
                            <w:r>
                              <w:rPr>
                                <w:rFonts w:ascii="Calibri" w:hAnsi="Calibri"/>
                                <w:spacing w:val="-4"/>
                                <w:sz w:val="14"/>
                              </w:rPr>
                              <w:t xml:space="preserve"> </w:t>
                            </w:r>
                            <w:r>
                              <w:rPr>
                                <w:rFonts w:ascii="Calibri" w:hAnsi="Calibri"/>
                                <w:sz w:val="14"/>
                              </w:rPr>
                              <w:t>según</w:t>
                            </w:r>
                            <w:r>
                              <w:rPr>
                                <w:rFonts w:ascii="Calibri" w:hAnsi="Calibri"/>
                                <w:spacing w:val="-5"/>
                                <w:sz w:val="14"/>
                              </w:rPr>
                              <w:t xml:space="preserve"> </w:t>
                            </w:r>
                            <w:r>
                              <w:rPr>
                                <w:rFonts w:ascii="Calibri" w:hAnsi="Calibri"/>
                                <w:sz w:val="14"/>
                              </w:rPr>
                              <w:t>agendas</w:t>
                            </w:r>
                            <w:r>
                              <w:rPr>
                                <w:rFonts w:ascii="Calibri" w:hAnsi="Calibri"/>
                                <w:spacing w:val="-3"/>
                                <w:sz w:val="14"/>
                              </w:rPr>
                              <w:t xml:space="preserve"> </w:t>
                            </w:r>
                            <w:proofErr w:type="spellStart"/>
                            <w:r>
                              <w:rPr>
                                <w:rFonts w:ascii="Calibri" w:hAnsi="Calibri"/>
                                <w:sz w:val="14"/>
                              </w:rPr>
                              <w:t>C.Cloud</w:t>
                            </w:r>
                            <w:proofErr w:type="spellEnd"/>
                            <w:r>
                              <w:rPr>
                                <w:rFonts w:ascii="Calibri" w:hAnsi="Calibri"/>
                                <w:spacing w:val="-5"/>
                                <w:sz w:val="14"/>
                              </w:rPr>
                              <w:t xml:space="preserve"> </w:t>
                            </w:r>
                            <w:r>
                              <w:rPr>
                                <w:rFonts w:ascii="Calibri" w:hAnsi="Calibri"/>
                                <w:sz w:val="14"/>
                              </w:rPr>
                              <w:t>(&gt; presenciales)</w:t>
                            </w:r>
                            <w:r>
                              <w:rPr>
                                <w:rFonts w:ascii="Calibri" w:hAnsi="Calibri"/>
                                <w:spacing w:val="-3"/>
                                <w:sz w:val="14"/>
                              </w:rPr>
                              <w:t xml:space="preserve"> </w:t>
                            </w:r>
                            <w:r>
                              <w:rPr>
                                <w:rFonts w:ascii="Calibri" w:hAnsi="Calibri"/>
                                <w:sz w:val="14"/>
                              </w:rPr>
                              <w:t>&amp;</w:t>
                            </w:r>
                            <w:r>
                              <w:rPr>
                                <w:rFonts w:ascii="Calibri" w:hAnsi="Calibri"/>
                                <w:spacing w:val="3"/>
                                <w:sz w:val="14"/>
                              </w:rPr>
                              <w:t xml:space="preserve"> </w:t>
                            </w:r>
                            <w:hyperlink r:id="rId69" w:history="1">
                              <w:r w:rsidRPr="009F67C9">
                                <w:rPr>
                                  <w:rStyle w:val="Hipervnculo"/>
                                  <w:b/>
                                  <w:sz w:val="16"/>
                                  <w:u w:color="0000FF"/>
                                </w:rPr>
                                <w:t>calendario</w:t>
                              </w:r>
                            </w:hyperlink>
                            <w:hyperlink r:id="rId70">
                              <w:r>
                                <w:rPr>
                                  <w:rFonts w:ascii="Calibri" w:hAnsi="Calibri"/>
                                  <w:color w:val="0000FF"/>
                                  <w:spacing w:val="-3"/>
                                  <w:sz w:val="14"/>
                                </w:rPr>
                                <w:t xml:space="preserve"> </w:t>
                              </w:r>
                            </w:hyperlink>
                            <w:r>
                              <w:rPr>
                                <w:rFonts w:ascii="Calibri" w:hAnsi="Calibri"/>
                                <w:sz w:val="14"/>
                              </w:rPr>
                              <w:t>(&gt; a</w:t>
                            </w:r>
                            <w:r>
                              <w:rPr>
                                <w:rFonts w:ascii="Calibri" w:hAnsi="Calibri"/>
                                <w:spacing w:val="-1"/>
                                <w:sz w:val="14"/>
                              </w:rPr>
                              <w:t xml:space="preserve"> </w:t>
                            </w:r>
                            <w:r>
                              <w:rPr>
                                <w:rFonts w:ascii="Calibri" w:hAnsi="Calibri"/>
                                <w:sz w:val="14"/>
                              </w:rPr>
                              <w:t>distancia)</w:t>
                            </w:r>
                            <w:r>
                              <w:rPr>
                                <w:rFonts w:ascii="Calibri" w:hAnsi="Calibri"/>
                                <w:spacing w:val="-3"/>
                                <w:sz w:val="14"/>
                              </w:rPr>
                              <w:t xml:space="preserve"> </w:t>
                            </w:r>
                            <w:r>
                              <w:rPr>
                                <w:rFonts w:ascii="Calibri" w:hAnsi="Calibri"/>
                                <w:sz w:val="14"/>
                              </w:rPr>
                              <w:t>&amp;</w:t>
                            </w:r>
                            <w:r>
                              <w:rPr>
                                <w:rFonts w:ascii="Calibri" w:hAnsi="Calibri"/>
                                <w:spacing w:val="-1"/>
                                <w:sz w:val="14"/>
                              </w:rPr>
                              <w:t xml:space="preserve"> </w:t>
                            </w:r>
                            <w:r>
                              <w:rPr>
                                <w:rFonts w:ascii="Calibri" w:hAnsi="Calibri"/>
                                <w:sz w:val="14"/>
                              </w:rPr>
                              <w:t>807464165</w:t>
                            </w:r>
                            <w:r>
                              <w:rPr>
                                <w:rFonts w:ascii="Calibri" w:hAnsi="Calibri"/>
                                <w:color w:val="FF0000"/>
                                <w:sz w:val="14"/>
                              </w:rPr>
                              <w:t>*</w:t>
                            </w:r>
                            <w:r>
                              <w:rPr>
                                <w:rFonts w:ascii="Calibri" w:hAnsi="Calibri"/>
                                <w:color w:val="FF0000"/>
                                <w:spacing w:val="-4"/>
                                <w:sz w:val="14"/>
                              </w:rPr>
                              <w:t xml:space="preserve"> </w:t>
                            </w:r>
                            <w:r>
                              <w:rPr>
                                <w:rFonts w:ascii="Calibri" w:hAnsi="Calibri"/>
                                <w:sz w:val="14"/>
                              </w:rPr>
                              <w:t>con</w:t>
                            </w:r>
                            <w:r>
                              <w:rPr>
                                <w:rFonts w:ascii="Calibri" w:hAnsi="Calibri"/>
                                <w:spacing w:val="-5"/>
                                <w:sz w:val="14"/>
                              </w:rPr>
                              <w:t xml:space="preserve"> </w:t>
                            </w:r>
                            <w:r>
                              <w:rPr>
                                <w:rFonts w:ascii="Calibri" w:hAnsi="Calibri"/>
                                <w:sz w:val="14"/>
                              </w:rPr>
                              <w:t>profesionales</w:t>
                            </w:r>
                            <w:r>
                              <w:rPr>
                                <w:rFonts w:ascii="Calibri" w:hAnsi="Calibri"/>
                                <w:spacing w:val="-3"/>
                                <w:sz w:val="14"/>
                              </w:rPr>
                              <w:t xml:space="preserve"> </w:t>
                            </w:r>
                            <w:r>
                              <w:rPr>
                                <w:rFonts w:ascii="Calibri" w:hAnsi="Calibri"/>
                                <w:sz w:val="14"/>
                              </w:rPr>
                              <w:t>según</w:t>
                            </w:r>
                            <w:r>
                              <w:rPr>
                                <w:rFonts w:ascii="Calibri" w:hAnsi="Calibri"/>
                                <w:spacing w:val="-1"/>
                                <w:sz w:val="14"/>
                              </w:rPr>
                              <w:t xml:space="preserve"> </w:t>
                            </w:r>
                            <w:r>
                              <w:rPr>
                                <w:rFonts w:ascii="Calibri" w:hAnsi="Calibri"/>
                                <w:sz w:val="14"/>
                              </w:rPr>
                              <w:t>TS</w:t>
                            </w:r>
                            <w:r>
                              <w:rPr>
                                <w:rFonts w:ascii="Calibri" w:hAnsi="Calibri"/>
                                <w:spacing w:val="-3"/>
                                <w:sz w:val="14"/>
                              </w:rPr>
                              <w:t xml:space="preserve"> </w:t>
                            </w:r>
                            <w:r>
                              <w:rPr>
                                <w:rFonts w:ascii="Calibri" w:hAnsi="Calibri"/>
                                <w:sz w:val="14"/>
                              </w:rPr>
                              <w:t>o</w:t>
                            </w:r>
                            <w:r>
                              <w:rPr>
                                <w:rFonts w:ascii="Calibri" w:hAnsi="Calibri"/>
                                <w:spacing w:val="-3"/>
                                <w:sz w:val="14"/>
                              </w:rPr>
                              <w:t xml:space="preserve"> </w:t>
                            </w:r>
                            <w:r>
                              <w:rPr>
                                <w:rFonts w:ascii="Calibri" w:hAnsi="Calibri"/>
                                <w:sz w:val="14"/>
                              </w:rPr>
                              <w:t>perfil</w:t>
                            </w:r>
                            <w:r>
                              <w:rPr>
                                <w:rFonts w:ascii="Calibri" w:hAnsi="Calibri"/>
                                <w:spacing w:val="-4"/>
                                <w:sz w:val="14"/>
                              </w:rPr>
                              <w:t xml:space="preserve"> </w:t>
                            </w:r>
                            <w:r>
                              <w:rPr>
                                <w:rFonts w:ascii="Calibri" w:hAnsi="Calibri"/>
                                <w:sz w:val="14"/>
                              </w:rPr>
                              <w:t>clínico</w:t>
                            </w:r>
                            <w:r>
                              <w:rPr>
                                <w:rFonts w:ascii="Calibri" w:hAnsi="Calibri"/>
                                <w:spacing w:val="-2"/>
                                <w:sz w:val="14"/>
                              </w:rPr>
                              <w:t xml:space="preserve"> </w:t>
                            </w:r>
                            <w:r>
                              <w:rPr>
                                <w:rFonts w:ascii="Calibri" w:hAnsi="Calibri"/>
                                <w:sz w:val="14"/>
                              </w:rPr>
                              <w:t>(</w:t>
                            </w:r>
                            <w:r>
                              <w:rPr>
                                <w:rFonts w:ascii="Calibri" w:hAnsi="Calibri"/>
                                <w:b/>
                                <w:sz w:val="14"/>
                                <w:shd w:val="clear" w:color="auto" w:fill="00FF00"/>
                              </w:rPr>
                              <w:t>4.1</w:t>
                            </w:r>
                            <w:r>
                              <w:rPr>
                                <w:rFonts w:ascii="Calibri" w:hAnsi="Calibri"/>
                                <w:b/>
                                <w:sz w:val="1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34.7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" filled="f" strokecolor="#f79546" strokeweight="2pt">
                <v:textbox inset="0,0,0,0">
                  <w:txbxContent>
                    <w:p w:rsidR="005F6599" w:rsidRDefault="005F6599">
                      <w:pPr>
                        <w:spacing w:before="32" w:line="381" w:lineRule="auto"/>
                        <w:ind w:left="335" w:right="511"/>
                        <w:jc w:val="center"/>
                        <w:rPr>
                          <w:rFonts w:ascii="Calibri" w:hAnsi="Calibri"/>
                          <w:sz w:val="14"/>
                        </w:rPr>
                      </w:pPr>
                      <w:r>
                        <w:rPr>
                          <w:rFonts w:ascii="Calibri" w:hAnsi="Calibri"/>
                          <w:color w:val="FF0000"/>
                          <w:sz w:val="14"/>
                        </w:rPr>
                        <w:t xml:space="preserve">Regla gestión </w:t>
                      </w:r>
                      <w:ins w:id="23" w:author="Cuenta Microsoft" w:date="2023-04-02T10:50:00Z">
                        <w:r w:rsidR="00F32B2F">
                          <w:rPr>
                            <w:rFonts w:ascii="Calibri" w:hAnsi="Calibri"/>
                            <w:color w:val="FF0000"/>
                            <w:sz w:val="14"/>
                          </w:rPr>
                          <w:t xml:space="preserve">temporal </w:t>
                        </w:r>
                      </w:ins>
                      <w:r>
                        <w:rPr>
                          <w:rFonts w:ascii="Calibri" w:hAnsi="Calibri"/>
                          <w:color w:val="FF0000"/>
                          <w:sz w:val="14"/>
                        </w:rPr>
                        <w:t>contactos</w:t>
                      </w:r>
                      <w:r>
                        <w:rPr>
                          <w:rFonts w:ascii="Calibri" w:hAnsi="Calibri"/>
                          <w:color w:val="FF0000"/>
                          <w:position w:val="4"/>
                          <w:sz w:val="9"/>
                        </w:rPr>
                        <w:t>2</w:t>
                      </w:r>
                      <w:r>
                        <w:rPr>
                          <w:rFonts w:ascii="Calibri" w:hAnsi="Calibri"/>
                          <w:sz w:val="14"/>
                        </w:rPr>
                        <w:t xml:space="preserve">: </w:t>
                      </w:r>
                      <w:r>
                        <w:rPr>
                          <w:rFonts w:ascii="Calibri" w:hAnsi="Calibri"/>
                          <w:color w:val="1F487C"/>
                          <w:sz w:val="14"/>
                        </w:rPr>
                        <w:t>BÁSICA</w:t>
                      </w:r>
                      <w:r>
                        <w:rPr>
                          <w:rFonts w:ascii="Calibri" w:hAnsi="Calibri"/>
                          <w:sz w:val="14"/>
                        </w:rPr>
                        <w:t xml:space="preserve">: </w:t>
                      </w:r>
                      <w:r>
                        <w:rPr>
                          <w:rFonts w:ascii="Calibri" w:hAnsi="Calibri"/>
                          <w:b/>
                          <w:sz w:val="14"/>
                        </w:rPr>
                        <w:t>1º &lt;1s=IVANN</w:t>
                      </w:r>
                      <w:r>
                        <w:rPr>
                          <w:rFonts w:ascii="Calibri" w:hAnsi="Calibri"/>
                          <w:sz w:val="14"/>
                        </w:rPr>
                        <w:t xml:space="preserve">: contacto 1as 24h; </w:t>
                      </w:r>
                      <w:r>
                        <w:rPr>
                          <w:rFonts w:ascii="Calibri" w:hAnsi="Calibri"/>
                          <w:b/>
                          <w:sz w:val="14"/>
                        </w:rPr>
                        <w:t>2º &gt; 1s=IMS</w:t>
                      </w:r>
                      <w:r w:rsidR="00DB6806">
                        <w:rPr>
                          <w:rFonts w:ascii="Calibri" w:hAnsi="Calibri"/>
                          <w:b/>
                          <w:sz w:val="14"/>
                        </w:rPr>
                        <w:t xml:space="preserve">, 3º &gt;10 días: </w:t>
                      </w:r>
                      <w:del w:id="24" w:author="Cuenta Microsoft" w:date="2023-04-02T09:55:00Z">
                        <w:r w:rsidR="00DB6806" w:rsidDel="009C4665">
                          <w:rPr>
                            <w:rFonts w:ascii="Calibri" w:hAnsi="Calibri"/>
                            <w:b/>
                            <w:sz w:val="14"/>
                          </w:rPr>
                          <w:delText xml:space="preserve">SleepCoach </w:delText>
                        </w:r>
                      </w:del>
                      <w:proofErr w:type="gramStart"/>
                      <w:ins w:id="25" w:author="Cuenta Microsoft" w:date="2023-04-02T09:55:00Z">
                        <w:r w:rsidR="009C4665">
                          <w:rPr>
                            <w:rFonts w:ascii="Calibri" w:hAnsi="Calibri"/>
                            <w:b/>
                            <w:sz w:val="14"/>
                          </w:rPr>
                          <w:t>AS(</w:t>
                        </w:r>
                        <w:proofErr w:type="spellStart"/>
                        <w:proofErr w:type="gramEnd"/>
                        <w:r w:rsidR="009C4665">
                          <w:rPr>
                            <w:rFonts w:ascii="Calibri" w:hAnsi="Calibri"/>
                            <w:b/>
                            <w:sz w:val="14"/>
                          </w:rPr>
                          <w:t>AsesoriaSueño</w:t>
                        </w:r>
                        <w:proofErr w:type="spellEnd"/>
                        <w:r w:rsidR="009C4665">
                          <w:rPr>
                            <w:rFonts w:ascii="Calibri" w:hAnsi="Calibri"/>
                            <w:b/>
                            <w:sz w:val="14"/>
                          </w:rPr>
                          <w:t xml:space="preserve">) </w:t>
                        </w:r>
                      </w:ins>
                      <w:r w:rsidR="00DB6806">
                        <w:rPr>
                          <w:rFonts w:ascii="Calibri" w:hAnsi="Calibri"/>
                          <w:b/>
                          <w:sz w:val="14"/>
                        </w:rPr>
                        <w:t>&amp; N</w:t>
                      </w:r>
                      <w:ins w:id="26" w:author="Cuenta Microsoft" w:date="2023-04-02T09:55:00Z">
                        <w:r w:rsidR="009C4665">
                          <w:rPr>
                            <w:rFonts w:ascii="Calibri" w:hAnsi="Calibri"/>
                            <w:b/>
                            <w:sz w:val="14"/>
                          </w:rPr>
                          <w:t>M (</w:t>
                        </w:r>
                        <w:proofErr w:type="spellStart"/>
                        <w:r w:rsidR="009C4665">
                          <w:rPr>
                            <w:rFonts w:ascii="Calibri" w:hAnsi="Calibri"/>
                            <w:b/>
                            <w:sz w:val="14"/>
                          </w:rPr>
                          <w:t>N</w:t>
                        </w:r>
                      </w:ins>
                      <w:r w:rsidR="00DB6806">
                        <w:rPr>
                          <w:rFonts w:ascii="Calibri" w:hAnsi="Calibri"/>
                          <w:b/>
                          <w:sz w:val="14"/>
                        </w:rPr>
                        <w:t>eumotec</w:t>
                      </w:r>
                      <w:proofErr w:type="spellEnd"/>
                      <w:ins w:id="27" w:author="Cuenta Microsoft" w:date="2023-04-02T09:55:00Z">
                        <w:r w:rsidR="009C4665">
                          <w:rPr>
                            <w:rFonts w:ascii="Calibri" w:hAnsi="Calibri"/>
                            <w:b/>
                            <w:sz w:val="14"/>
                          </w:rPr>
                          <w:t>) si</w:t>
                        </w:r>
                      </w:ins>
                      <w:del w:id="28" w:author="Cuenta Microsoft" w:date="2023-04-02T09:54:00Z">
                        <w:r w:rsidDel="00DB6806">
                          <w:rPr>
                            <w:rFonts w:ascii="Calibri" w:hAnsi="Calibri"/>
                            <w:sz w:val="14"/>
                          </w:rPr>
                          <w:delText>i</w:delText>
                        </w:r>
                      </w:del>
                      <w:r>
                        <w:rPr>
                          <w:rFonts w:ascii="Calibri" w:hAnsi="Calibri"/>
                          <w:sz w:val="14"/>
                        </w:rPr>
                        <w:t xml:space="preserve"> NO hay abono del servicio </w:t>
                      </w:r>
                    </w:p>
                    <w:p w:rsidR="005F6599" w:rsidRDefault="005F6599">
                      <w:pPr>
                        <w:spacing w:before="32" w:line="381" w:lineRule="auto"/>
                        <w:ind w:left="335" w:right="511"/>
                        <w:jc w:val="center"/>
                        <w:rPr>
                          <w:rFonts w:ascii="Calibri" w:hAnsi="Calibri"/>
                          <w:sz w:val="14"/>
                        </w:rPr>
                      </w:pPr>
                      <w:r>
                        <w:rPr>
                          <w:rFonts w:ascii="Calibri" w:hAnsi="Calibri"/>
                          <w:color w:val="1F487C"/>
                          <w:sz w:val="14"/>
                        </w:rPr>
                        <w:t>SEGÚN</w:t>
                      </w:r>
                      <w:r>
                        <w:rPr>
                          <w:rFonts w:ascii="Calibri" w:hAnsi="Calibri"/>
                          <w:color w:val="1F487C"/>
                          <w:spacing w:val="-3"/>
                          <w:sz w:val="14"/>
                        </w:rPr>
                        <w:t xml:space="preserve"> </w:t>
                      </w:r>
                      <w:r>
                        <w:rPr>
                          <w:rFonts w:ascii="Calibri" w:hAnsi="Calibri"/>
                          <w:color w:val="1F487C"/>
                          <w:sz w:val="14"/>
                        </w:rPr>
                        <w:t>RESPUESTA</w:t>
                      </w:r>
                      <w:r>
                        <w:rPr>
                          <w:rFonts w:ascii="Calibri" w:hAnsi="Calibri"/>
                          <w:color w:val="1F487C"/>
                          <w:spacing w:val="-1"/>
                          <w:sz w:val="14"/>
                        </w:rPr>
                        <w:t xml:space="preserve"> </w:t>
                      </w:r>
                      <w:r>
                        <w:rPr>
                          <w:rFonts w:ascii="Calibri" w:hAnsi="Calibri"/>
                          <w:color w:val="1F487C"/>
                          <w:sz w:val="14"/>
                        </w:rPr>
                        <w:t>Nº6 EN</w:t>
                      </w:r>
                      <w:r>
                        <w:rPr>
                          <w:rFonts w:ascii="Calibri" w:hAnsi="Calibri"/>
                          <w:color w:val="1F487C"/>
                          <w:spacing w:val="-3"/>
                          <w:sz w:val="14"/>
                        </w:rPr>
                        <w:t xml:space="preserve"> </w:t>
                      </w:r>
                      <w:r>
                        <w:rPr>
                          <w:rFonts w:ascii="Calibri" w:hAnsi="Calibri"/>
                          <w:color w:val="1F487C"/>
                          <w:sz w:val="14"/>
                        </w:rPr>
                        <w:t>TEST</w:t>
                      </w:r>
                      <w:r>
                        <w:rPr>
                          <w:rFonts w:ascii="Calibri" w:hAnsi="Calibri"/>
                          <w:color w:val="1F487C"/>
                          <w:spacing w:val="-2"/>
                          <w:sz w:val="14"/>
                        </w:rPr>
                        <w:t xml:space="preserve"> </w:t>
                      </w:r>
                      <w:r>
                        <w:rPr>
                          <w:rFonts w:ascii="Calibri" w:hAnsi="Calibri"/>
                          <w:color w:val="1F487C"/>
                          <w:sz w:val="14"/>
                        </w:rPr>
                        <w:t>SUEÑO</w:t>
                      </w:r>
                      <w:r>
                        <w:rPr>
                          <w:rFonts w:ascii="Calibri" w:hAnsi="Calibri"/>
                          <w:color w:val="1F487C"/>
                          <w:spacing w:val="-2"/>
                          <w:sz w:val="14"/>
                        </w:rPr>
                        <w:t xml:space="preserve"> </w:t>
                      </w:r>
                      <w:r>
                        <w:rPr>
                          <w:rFonts w:ascii="Calibri" w:hAnsi="Calibri"/>
                          <w:color w:val="1F487C"/>
                          <w:sz w:val="14"/>
                        </w:rPr>
                        <w:t>(TS):</w:t>
                      </w:r>
                      <w:r>
                        <w:rPr>
                          <w:rFonts w:ascii="Calibri" w:hAnsi="Calibri"/>
                          <w:color w:val="1F487C"/>
                          <w:spacing w:val="2"/>
                          <w:sz w:val="14"/>
                        </w:rPr>
                        <w:t xml:space="preserve"> </w:t>
                      </w:r>
                      <w:r>
                        <w:rPr>
                          <w:rFonts w:ascii="Calibri" w:hAnsi="Calibri"/>
                          <w:spacing w:val="-1"/>
                          <w:sz w:val="14"/>
                        </w:rPr>
                        <w:t>1</w:t>
                      </w:r>
                      <w:proofErr w:type="gramStart"/>
                      <w:r>
                        <w:rPr>
                          <w:rFonts w:ascii="Calibri" w:hAnsi="Calibri"/>
                          <w:spacing w:val="-1"/>
                          <w:sz w:val="14"/>
                        </w:rPr>
                        <w:t>,</w:t>
                      </w:r>
                      <w:r>
                        <w:rPr>
                          <w:rFonts w:ascii="Calibri" w:hAnsi="Calibri"/>
                          <w:sz w:val="14"/>
                        </w:rPr>
                        <w:t>2</w:t>
                      </w:r>
                      <w:ins w:id="29" w:author="Cuenta Microsoft" w:date="2023-04-02T10:00:00Z">
                        <w:r w:rsidR="009C4665">
                          <w:rPr>
                            <w:rFonts w:ascii="Calibri" w:hAnsi="Calibri"/>
                            <w:sz w:val="14"/>
                          </w:rPr>
                          <w:t>,3</w:t>
                        </w:r>
                      </w:ins>
                      <w:proofErr w:type="gramEnd"/>
                      <w:r>
                        <w:rPr>
                          <w:rFonts w:ascii="Calibri" w:hAnsi="Calibri"/>
                          <w:sz w:val="14"/>
                        </w:rPr>
                        <w:t>=</w:t>
                      </w:r>
                      <w:r>
                        <w:rPr>
                          <w:rFonts w:ascii="Calibri" w:hAnsi="Calibri"/>
                          <w:b/>
                          <w:sz w:val="14"/>
                        </w:rPr>
                        <w:t>IVANN</w:t>
                      </w:r>
                      <w:r>
                        <w:rPr>
                          <w:rFonts w:ascii="Calibri" w:hAnsi="Calibri"/>
                          <w:sz w:val="14"/>
                        </w:rPr>
                        <w:t>, 3,6=</w:t>
                      </w:r>
                      <w:r>
                        <w:rPr>
                          <w:rFonts w:ascii="Calibri" w:hAnsi="Calibri"/>
                          <w:b/>
                          <w:sz w:val="14"/>
                        </w:rPr>
                        <w:t>IMS</w:t>
                      </w:r>
                      <w:r>
                        <w:rPr>
                          <w:rFonts w:ascii="Calibri" w:hAnsi="Calibri"/>
                          <w:sz w:val="14"/>
                        </w:rPr>
                        <w:t>,</w:t>
                      </w:r>
                      <w:r>
                        <w:rPr>
                          <w:rFonts w:ascii="Calibri" w:hAnsi="Calibri"/>
                          <w:spacing w:val="-1"/>
                          <w:sz w:val="14"/>
                        </w:rPr>
                        <w:t xml:space="preserve"> </w:t>
                      </w:r>
                      <w:r>
                        <w:rPr>
                          <w:rFonts w:ascii="Calibri" w:hAnsi="Calibri"/>
                          <w:sz w:val="14"/>
                        </w:rPr>
                        <w:t>4=</w:t>
                      </w:r>
                      <w:r>
                        <w:rPr>
                          <w:rFonts w:ascii="Calibri" w:hAnsi="Calibri"/>
                          <w:b/>
                          <w:sz w:val="14"/>
                        </w:rPr>
                        <w:t>NM</w:t>
                      </w:r>
                      <w:r>
                        <w:rPr>
                          <w:rFonts w:ascii="Calibri" w:hAnsi="Calibri"/>
                          <w:b/>
                          <w:spacing w:val="-1"/>
                          <w:sz w:val="14"/>
                        </w:rPr>
                        <w:t xml:space="preserve"> </w:t>
                      </w:r>
                      <w:r>
                        <w:rPr>
                          <w:rFonts w:ascii="Calibri" w:hAnsi="Calibri"/>
                          <w:b/>
                          <w:sz w:val="14"/>
                        </w:rPr>
                        <w:t>(</w:t>
                      </w:r>
                      <w:r>
                        <w:rPr>
                          <w:rFonts w:ascii="Calibri" w:hAnsi="Calibri"/>
                          <w:sz w:val="14"/>
                        </w:rPr>
                        <w:t>NEUMOTEC: 637671117,</w:t>
                      </w:r>
                      <w:r>
                        <w:rPr>
                          <w:rFonts w:ascii="Calibri" w:hAnsi="Calibri"/>
                          <w:spacing w:val="2"/>
                          <w:sz w:val="14"/>
                        </w:rPr>
                        <w:t xml:space="preserve"> </w:t>
                      </w:r>
                      <w:r>
                        <w:rPr>
                          <w:rFonts w:ascii="Calibri" w:hAnsi="Calibri"/>
                          <w:sz w:val="14"/>
                        </w:rPr>
                        <w:t>a.diaz@neumotec.com),</w:t>
                      </w:r>
                      <w:r>
                        <w:rPr>
                          <w:rFonts w:ascii="Calibri" w:hAnsi="Calibri"/>
                          <w:spacing w:val="-1"/>
                          <w:sz w:val="14"/>
                        </w:rPr>
                        <w:t xml:space="preserve"> </w:t>
                      </w:r>
                      <w:r>
                        <w:rPr>
                          <w:rFonts w:ascii="Calibri" w:hAnsi="Calibri"/>
                          <w:sz w:val="14"/>
                        </w:rPr>
                        <w:t>5=</w:t>
                      </w:r>
                      <w:r>
                        <w:rPr>
                          <w:rFonts w:ascii="Calibri" w:hAnsi="Calibri"/>
                          <w:b/>
                          <w:sz w:val="14"/>
                        </w:rPr>
                        <w:t>NADA,</w:t>
                      </w:r>
                      <w:r>
                        <w:rPr>
                          <w:rFonts w:ascii="Calibri" w:hAnsi="Calibri"/>
                          <w:b/>
                          <w:spacing w:val="1"/>
                          <w:sz w:val="14"/>
                        </w:rPr>
                        <w:t xml:space="preserve"> </w:t>
                      </w:r>
                      <w:r>
                        <w:rPr>
                          <w:rFonts w:ascii="Calibri" w:hAnsi="Calibri"/>
                          <w:sz w:val="14"/>
                        </w:rPr>
                        <w:t>7=</w:t>
                      </w:r>
                      <w:r>
                        <w:rPr>
                          <w:rFonts w:ascii="Calibri" w:hAnsi="Calibri"/>
                          <w:b/>
                          <w:sz w:val="14"/>
                        </w:rPr>
                        <w:t>JE&amp;AS,</w:t>
                      </w:r>
                      <w:r>
                        <w:rPr>
                          <w:rFonts w:ascii="Calibri" w:hAnsi="Calibri"/>
                          <w:b/>
                          <w:spacing w:val="-1"/>
                          <w:sz w:val="14"/>
                        </w:rPr>
                        <w:t xml:space="preserve"> </w:t>
                      </w:r>
                      <w:r>
                        <w:rPr>
                          <w:rFonts w:ascii="Calibri" w:hAnsi="Calibri"/>
                          <w:sz w:val="14"/>
                        </w:rPr>
                        <w:t>8=</w:t>
                      </w:r>
                      <w:r>
                        <w:rPr>
                          <w:rFonts w:ascii="Calibri" w:hAnsi="Calibri"/>
                          <w:spacing w:val="1"/>
                          <w:sz w:val="14"/>
                        </w:rPr>
                        <w:t xml:space="preserve"> </w:t>
                      </w:r>
                      <w:hyperlink r:id="rId71">
                        <w:r>
                          <w:rPr>
                            <w:rFonts w:ascii="Calibri" w:hAnsi="Calibri"/>
                            <w:b/>
                            <w:color w:val="800080"/>
                            <w:sz w:val="14"/>
                            <w:u w:val="single" w:color="800080"/>
                          </w:rPr>
                          <w:t>WEB</w:t>
                        </w:r>
                        <w:r>
                          <w:rPr>
                            <w:rFonts w:ascii="Calibri" w:hAnsi="Calibri"/>
                            <w:sz w:val="14"/>
                          </w:rPr>
                          <w:t>,</w:t>
                        </w:r>
                      </w:hyperlink>
                    </w:p>
                    <w:p w:rsidR="005F6599" w:rsidRDefault="005F6599">
                      <w:pPr>
                        <w:spacing w:line="170" w:lineRule="exact"/>
                        <w:ind w:left="-23" w:right="155"/>
                        <w:jc w:val="center"/>
                        <w:rPr>
                          <w:rFonts w:ascii="Calibri" w:hAnsi="Calibri"/>
                          <w:sz w:val="14"/>
                        </w:rPr>
                      </w:pPr>
                      <w:r>
                        <w:rPr>
                          <w:rFonts w:ascii="Calibri" w:hAnsi="Calibri"/>
                          <w:color w:val="1F487C"/>
                          <w:sz w:val="14"/>
                        </w:rPr>
                        <w:t>PREFERENCIA</w:t>
                      </w:r>
                      <w:r>
                        <w:rPr>
                          <w:rFonts w:ascii="Calibri" w:hAnsi="Calibri"/>
                          <w:color w:val="1F487C"/>
                          <w:spacing w:val="-3"/>
                          <w:sz w:val="14"/>
                        </w:rPr>
                        <w:t xml:space="preserve"> </w:t>
                      </w:r>
                      <w:r>
                        <w:rPr>
                          <w:rFonts w:ascii="Calibri" w:hAnsi="Calibri"/>
                          <w:color w:val="1F487C"/>
                          <w:sz w:val="14"/>
                        </w:rPr>
                        <w:t>CONTACTO</w:t>
                      </w:r>
                      <w:r>
                        <w:rPr>
                          <w:rFonts w:ascii="Calibri" w:hAnsi="Calibri"/>
                          <w:color w:val="1F487C"/>
                          <w:spacing w:val="-5"/>
                          <w:sz w:val="14"/>
                        </w:rPr>
                        <w:t xml:space="preserve"> </w:t>
                      </w:r>
                      <w:r>
                        <w:rPr>
                          <w:rFonts w:ascii="Calibri" w:hAnsi="Calibri"/>
                          <w:color w:val="1F487C"/>
                          <w:sz w:val="14"/>
                        </w:rPr>
                        <w:t>SIN</w:t>
                      </w:r>
                      <w:r>
                        <w:rPr>
                          <w:rFonts w:ascii="Calibri" w:hAnsi="Calibri"/>
                          <w:color w:val="1F487C"/>
                          <w:spacing w:val="-3"/>
                          <w:sz w:val="14"/>
                        </w:rPr>
                        <w:t xml:space="preserve"> </w:t>
                      </w:r>
                      <w:r>
                        <w:rPr>
                          <w:rFonts w:ascii="Calibri" w:hAnsi="Calibri"/>
                          <w:color w:val="1F487C"/>
                          <w:sz w:val="14"/>
                        </w:rPr>
                        <w:t>TS:</w:t>
                      </w:r>
                      <w:r>
                        <w:rPr>
                          <w:rFonts w:ascii="Calibri" w:hAnsi="Calibri"/>
                          <w:color w:val="1F487C"/>
                          <w:spacing w:val="-1"/>
                          <w:sz w:val="14"/>
                        </w:rPr>
                        <w:t xml:space="preserve"> </w:t>
                      </w:r>
                      <w:r>
                        <w:rPr>
                          <w:rFonts w:ascii="Calibri" w:hAnsi="Calibri"/>
                          <w:sz w:val="14"/>
                        </w:rPr>
                        <w:t>Usuarios -&gt;</w:t>
                      </w:r>
                      <w:r>
                        <w:rPr>
                          <w:rFonts w:ascii="Calibri" w:hAnsi="Calibri"/>
                          <w:spacing w:val="-4"/>
                          <w:sz w:val="14"/>
                        </w:rPr>
                        <w:t xml:space="preserve"> </w:t>
                      </w:r>
                      <w:r>
                        <w:rPr>
                          <w:rFonts w:ascii="Calibri" w:hAnsi="Calibri"/>
                          <w:sz w:val="14"/>
                        </w:rPr>
                        <w:t>teléfono/e-mail,</w:t>
                      </w:r>
                      <w:r>
                        <w:rPr>
                          <w:rFonts w:ascii="Calibri" w:hAnsi="Calibri"/>
                          <w:spacing w:val="-2"/>
                          <w:sz w:val="14"/>
                        </w:rPr>
                        <w:t xml:space="preserve"> </w:t>
                      </w:r>
                      <w:r>
                        <w:rPr>
                          <w:rFonts w:ascii="Calibri" w:hAnsi="Calibri"/>
                          <w:sz w:val="14"/>
                        </w:rPr>
                        <w:t>Contactos/Pacientes:</w:t>
                      </w:r>
                      <w:r>
                        <w:rPr>
                          <w:rFonts w:ascii="Calibri" w:hAnsi="Calibri"/>
                          <w:spacing w:val="27"/>
                          <w:sz w:val="14"/>
                        </w:rPr>
                        <w:t xml:space="preserve"> </w:t>
                      </w:r>
                      <w:r>
                        <w:rPr>
                          <w:rFonts w:ascii="Calibri" w:hAnsi="Calibri"/>
                          <w:sz w:val="14"/>
                        </w:rPr>
                        <w:t>WHP</w:t>
                      </w:r>
                      <w:r>
                        <w:rPr>
                          <w:rFonts w:ascii="Calibri" w:hAnsi="Calibri"/>
                          <w:color w:val="FF0000"/>
                          <w:sz w:val="14"/>
                        </w:rPr>
                        <w:t>**</w:t>
                      </w:r>
                      <w:r>
                        <w:rPr>
                          <w:rFonts w:ascii="Calibri" w:hAnsi="Calibri"/>
                          <w:sz w:val="14"/>
                        </w:rPr>
                        <w:t>/Skype).</w:t>
                      </w:r>
                      <w:r>
                        <w:rPr>
                          <w:rFonts w:ascii="Calibri" w:hAnsi="Calibri"/>
                          <w:spacing w:val="-2"/>
                          <w:sz w:val="14"/>
                        </w:rPr>
                        <w:t xml:space="preserve"> </w:t>
                      </w:r>
                      <w:r>
                        <w:rPr>
                          <w:rFonts w:ascii="Calibri" w:hAnsi="Calibri"/>
                          <w:sz w:val="14"/>
                        </w:rPr>
                        <w:t>Cualquier</w:t>
                      </w:r>
                      <w:r>
                        <w:rPr>
                          <w:rFonts w:ascii="Calibri" w:hAnsi="Calibri"/>
                          <w:spacing w:val="-4"/>
                          <w:sz w:val="14"/>
                        </w:rPr>
                        <w:t xml:space="preserve"> </w:t>
                      </w:r>
                      <w:r>
                        <w:rPr>
                          <w:rFonts w:ascii="Calibri" w:hAnsi="Calibri"/>
                          <w:sz w:val="14"/>
                        </w:rPr>
                        <w:t>C</w:t>
                      </w:r>
                      <w:r>
                        <w:rPr>
                          <w:rFonts w:ascii="Calibri" w:hAnsi="Calibri"/>
                          <w:spacing w:val="-1"/>
                          <w:sz w:val="14"/>
                        </w:rPr>
                        <w:t xml:space="preserve"> </w:t>
                      </w:r>
                      <w:r>
                        <w:rPr>
                          <w:rFonts w:ascii="Calibri" w:hAnsi="Calibri"/>
                          <w:sz w:val="14"/>
                        </w:rPr>
                        <w:t>debe</w:t>
                      </w:r>
                      <w:r>
                        <w:rPr>
                          <w:rFonts w:ascii="Calibri" w:hAnsi="Calibri"/>
                          <w:spacing w:val="-2"/>
                          <w:sz w:val="14"/>
                        </w:rPr>
                        <w:t xml:space="preserve"> </w:t>
                      </w:r>
                      <w:r>
                        <w:rPr>
                          <w:rFonts w:ascii="Calibri" w:hAnsi="Calibri"/>
                          <w:sz w:val="14"/>
                        </w:rPr>
                        <w:t>tener</w:t>
                      </w:r>
                      <w:r>
                        <w:rPr>
                          <w:rFonts w:ascii="Calibri" w:hAnsi="Calibri"/>
                          <w:spacing w:val="-3"/>
                          <w:sz w:val="14"/>
                        </w:rPr>
                        <w:t xml:space="preserve"> </w:t>
                      </w:r>
                      <w:r>
                        <w:rPr>
                          <w:rFonts w:ascii="Calibri" w:hAnsi="Calibri"/>
                          <w:sz w:val="14"/>
                        </w:rPr>
                        <w:t>ficha</w:t>
                      </w:r>
                      <w:r>
                        <w:rPr>
                          <w:rFonts w:ascii="Calibri" w:hAnsi="Calibri"/>
                          <w:spacing w:val="-3"/>
                          <w:sz w:val="14"/>
                        </w:rPr>
                        <w:t xml:space="preserve"> </w:t>
                      </w:r>
                      <w:r>
                        <w:rPr>
                          <w:rFonts w:ascii="Calibri" w:hAnsi="Calibri"/>
                          <w:sz w:val="14"/>
                        </w:rPr>
                        <w:t>en</w:t>
                      </w:r>
                      <w:r>
                        <w:rPr>
                          <w:rFonts w:ascii="Calibri" w:hAnsi="Calibri"/>
                          <w:spacing w:val="-2"/>
                          <w:sz w:val="14"/>
                        </w:rPr>
                        <w:t xml:space="preserve"> </w:t>
                      </w:r>
                      <w:proofErr w:type="spellStart"/>
                      <w:r>
                        <w:rPr>
                          <w:rFonts w:ascii="Calibri" w:hAnsi="Calibri"/>
                          <w:sz w:val="14"/>
                        </w:rPr>
                        <w:t>C.Cloud</w:t>
                      </w:r>
                      <w:proofErr w:type="spellEnd"/>
                      <w:r>
                        <w:rPr>
                          <w:rFonts w:ascii="Calibri" w:hAnsi="Calibri"/>
                          <w:sz w:val="14"/>
                        </w:rPr>
                        <w:t>&amp;</w:t>
                      </w:r>
                      <w:r>
                        <w:rPr>
                          <w:rFonts w:ascii="Calibri" w:hAnsi="Calibri"/>
                          <w:spacing w:val="-3"/>
                          <w:sz w:val="14"/>
                        </w:rPr>
                        <w:t xml:space="preserve"> </w:t>
                      </w:r>
                      <w:r>
                        <w:rPr>
                          <w:rFonts w:ascii="Calibri" w:hAnsi="Calibri"/>
                          <w:sz w:val="14"/>
                        </w:rPr>
                        <w:t>contacto</w:t>
                      </w:r>
                      <w:r>
                        <w:rPr>
                          <w:rFonts w:ascii="Calibri" w:hAnsi="Calibri"/>
                          <w:spacing w:val="-3"/>
                          <w:sz w:val="14"/>
                        </w:rPr>
                        <w:t xml:space="preserve"> </w:t>
                      </w:r>
                      <w:r>
                        <w:rPr>
                          <w:rFonts w:ascii="Calibri" w:hAnsi="Calibri"/>
                          <w:sz w:val="14"/>
                        </w:rPr>
                        <w:t>x</w:t>
                      </w:r>
                      <w:r>
                        <w:rPr>
                          <w:rFonts w:ascii="Calibri" w:hAnsi="Calibri"/>
                          <w:spacing w:val="-4"/>
                          <w:sz w:val="14"/>
                        </w:rPr>
                        <w:t xml:space="preserve"> </w:t>
                      </w:r>
                      <w:r>
                        <w:rPr>
                          <w:rFonts w:ascii="Calibri" w:hAnsi="Calibri"/>
                          <w:sz w:val="14"/>
                        </w:rPr>
                        <w:t>WHP</w:t>
                      </w:r>
                      <w:r>
                        <w:rPr>
                          <w:rFonts w:ascii="Calibri" w:hAnsi="Calibri"/>
                          <w:spacing w:val="-4"/>
                          <w:sz w:val="14"/>
                        </w:rPr>
                        <w:t xml:space="preserve"> </w:t>
                      </w:r>
                      <w:r>
                        <w:rPr>
                          <w:rFonts w:ascii="Calibri" w:hAnsi="Calibri"/>
                          <w:sz w:val="14"/>
                        </w:rPr>
                        <w:t>con</w:t>
                      </w:r>
                      <w:r>
                        <w:rPr>
                          <w:rFonts w:ascii="Calibri" w:hAnsi="Calibri"/>
                          <w:spacing w:val="-5"/>
                          <w:sz w:val="14"/>
                        </w:rPr>
                        <w:t xml:space="preserve"> </w:t>
                      </w:r>
                      <w:r>
                        <w:rPr>
                          <w:rFonts w:ascii="Calibri" w:hAnsi="Calibri"/>
                          <w:sz w:val="14"/>
                        </w:rPr>
                        <w:t>siglas</w:t>
                      </w:r>
                      <w:r>
                        <w:rPr>
                          <w:rFonts w:ascii="Calibri" w:hAnsi="Calibri"/>
                          <w:spacing w:val="-1"/>
                          <w:sz w:val="14"/>
                        </w:rPr>
                        <w:t xml:space="preserve"> </w:t>
                      </w:r>
                      <w:r>
                        <w:rPr>
                          <w:rFonts w:ascii="Calibri" w:hAnsi="Calibri"/>
                          <w:sz w:val="14"/>
                        </w:rPr>
                        <w:t>gestor</w:t>
                      </w:r>
                      <w:r>
                        <w:rPr>
                          <w:rFonts w:ascii="Calibri" w:hAnsi="Calibri"/>
                          <w:spacing w:val="-3"/>
                          <w:sz w:val="14"/>
                        </w:rPr>
                        <w:t xml:space="preserve"> </w:t>
                      </w:r>
                      <w:r>
                        <w:rPr>
                          <w:rFonts w:ascii="Calibri" w:hAnsi="Calibri"/>
                          <w:sz w:val="14"/>
                        </w:rPr>
                        <w:t>contacto</w:t>
                      </w:r>
                    </w:p>
                    <w:p w:rsidR="005F6599" w:rsidRDefault="005F6599">
                      <w:pPr>
                        <w:spacing w:before="98"/>
                        <w:ind w:left="338" w:right="511"/>
                        <w:jc w:val="center"/>
                        <w:rPr>
                          <w:rFonts w:ascii="Calibri" w:hAnsi="Calibri"/>
                          <w:b/>
                          <w:sz w:val="14"/>
                        </w:rPr>
                      </w:pPr>
                      <w:r>
                        <w:rPr>
                          <w:rFonts w:ascii="Calibri" w:hAnsi="Calibri"/>
                          <w:color w:val="FF0000"/>
                          <w:sz w:val="14"/>
                        </w:rPr>
                        <w:t>Regla</w:t>
                      </w:r>
                      <w:r>
                        <w:rPr>
                          <w:rFonts w:ascii="Calibri" w:hAnsi="Calibri"/>
                          <w:color w:val="FF0000"/>
                          <w:spacing w:val="-3"/>
                          <w:sz w:val="14"/>
                        </w:rPr>
                        <w:t xml:space="preserve"> </w:t>
                      </w:r>
                      <w:r>
                        <w:rPr>
                          <w:rFonts w:ascii="Calibri" w:hAnsi="Calibri"/>
                          <w:color w:val="FF0000"/>
                          <w:sz w:val="14"/>
                        </w:rPr>
                        <w:t>gestión</w:t>
                      </w:r>
                      <w:r>
                        <w:rPr>
                          <w:rFonts w:ascii="Calibri" w:hAnsi="Calibri"/>
                          <w:color w:val="FF0000"/>
                          <w:spacing w:val="-3"/>
                          <w:sz w:val="14"/>
                        </w:rPr>
                        <w:t xml:space="preserve"> </w:t>
                      </w:r>
                      <w:ins w:id="30" w:author="Cuenta Microsoft" w:date="2023-04-02T10:52:00Z">
                        <w:r w:rsidR="00F32B2F">
                          <w:rPr>
                            <w:rFonts w:ascii="Calibri" w:hAnsi="Calibri"/>
                            <w:color w:val="FF0000"/>
                            <w:spacing w:val="-3"/>
                            <w:sz w:val="14"/>
                          </w:rPr>
                          <w:t xml:space="preserve">espacial </w:t>
                        </w:r>
                      </w:ins>
                      <w:r>
                        <w:rPr>
                          <w:rFonts w:ascii="Calibri" w:hAnsi="Calibri"/>
                          <w:color w:val="FF0000"/>
                          <w:sz w:val="14"/>
                        </w:rPr>
                        <w:t>citas</w:t>
                      </w:r>
                      <w:r>
                        <w:rPr>
                          <w:rFonts w:ascii="Calibri" w:hAnsi="Calibri"/>
                          <w:color w:val="FF0000"/>
                          <w:position w:val="4"/>
                          <w:sz w:val="9"/>
                        </w:rPr>
                        <w:t>1</w:t>
                      </w:r>
                      <w:r>
                        <w:rPr>
                          <w:rFonts w:ascii="Calibri" w:hAnsi="Calibri"/>
                          <w:color w:val="FF0000"/>
                          <w:sz w:val="14"/>
                        </w:rPr>
                        <w:t>:</w:t>
                      </w:r>
                      <w:r>
                        <w:rPr>
                          <w:rFonts w:ascii="Calibri" w:hAnsi="Calibri"/>
                          <w:color w:val="FF0000"/>
                          <w:spacing w:val="-3"/>
                          <w:sz w:val="14"/>
                        </w:rPr>
                        <w:t xml:space="preserve"> </w:t>
                      </w:r>
                      <w:r>
                        <w:rPr>
                          <w:rFonts w:ascii="Calibri" w:hAnsi="Calibri"/>
                          <w:sz w:val="14"/>
                        </w:rPr>
                        <w:t>Citar</w:t>
                      </w:r>
                      <w:r>
                        <w:rPr>
                          <w:rFonts w:ascii="Calibri" w:hAnsi="Calibri"/>
                          <w:spacing w:val="-4"/>
                          <w:sz w:val="14"/>
                        </w:rPr>
                        <w:t xml:space="preserve"> </w:t>
                      </w:r>
                      <w:r>
                        <w:rPr>
                          <w:rFonts w:ascii="Calibri" w:hAnsi="Calibri"/>
                          <w:sz w:val="14"/>
                        </w:rPr>
                        <w:t>según</w:t>
                      </w:r>
                      <w:r>
                        <w:rPr>
                          <w:rFonts w:ascii="Calibri" w:hAnsi="Calibri"/>
                          <w:spacing w:val="-5"/>
                          <w:sz w:val="14"/>
                        </w:rPr>
                        <w:t xml:space="preserve"> </w:t>
                      </w:r>
                      <w:r>
                        <w:rPr>
                          <w:rFonts w:ascii="Calibri" w:hAnsi="Calibri"/>
                          <w:sz w:val="14"/>
                        </w:rPr>
                        <w:t>agendas</w:t>
                      </w:r>
                      <w:r>
                        <w:rPr>
                          <w:rFonts w:ascii="Calibri" w:hAnsi="Calibri"/>
                          <w:spacing w:val="-3"/>
                          <w:sz w:val="14"/>
                        </w:rPr>
                        <w:t xml:space="preserve"> </w:t>
                      </w:r>
                      <w:proofErr w:type="spellStart"/>
                      <w:r>
                        <w:rPr>
                          <w:rFonts w:ascii="Calibri" w:hAnsi="Calibri"/>
                          <w:sz w:val="14"/>
                        </w:rPr>
                        <w:t>C.Cloud</w:t>
                      </w:r>
                      <w:proofErr w:type="spellEnd"/>
                      <w:r>
                        <w:rPr>
                          <w:rFonts w:ascii="Calibri" w:hAnsi="Calibri"/>
                          <w:spacing w:val="-5"/>
                          <w:sz w:val="14"/>
                        </w:rPr>
                        <w:t xml:space="preserve"> </w:t>
                      </w:r>
                      <w:r>
                        <w:rPr>
                          <w:rFonts w:ascii="Calibri" w:hAnsi="Calibri"/>
                          <w:sz w:val="14"/>
                        </w:rPr>
                        <w:t>(&gt; presenciales)</w:t>
                      </w:r>
                      <w:r>
                        <w:rPr>
                          <w:rFonts w:ascii="Calibri" w:hAnsi="Calibri"/>
                          <w:spacing w:val="-3"/>
                          <w:sz w:val="14"/>
                        </w:rPr>
                        <w:t xml:space="preserve"> </w:t>
                      </w:r>
                      <w:r>
                        <w:rPr>
                          <w:rFonts w:ascii="Calibri" w:hAnsi="Calibri"/>
                          <w:sz w:val="14"/>
                        </w:rPr>
                        <w:t>&amp;</w:t>
                      </w:r>
                      <w:r>
                        <w:rPr>
                          <w:rFonts w:ascii="Calibri" w:hAnsi="Calibri"/>
                          <w:spacing w:val="3"/>
                          <w:sz w:val="14"/>
                        </w:rPr>
                        <w:t xml:space="preserve"> </w:t>
                      </w:r>
                      <w:hyperlink r:id="rId72" w:history="1">
                        <w:r w:rsidRPr="009F67C9">
                          <w:rPr>
                            <w:rStyle w:val="Hipervnculo"/>
                            <w:b/>
                            <w:sz w:val="16"/>
                            <w:u w:color="0000FF"/>
                          </w:rPr>
                          <w:t>calendario</w:t>
                        </w:r>
                      </w:hyperlink>
                      <w:hyperlink r:id="rId73">
                        <w:r>
                          <w:rPr>
                            <w:rFonts w:ascii="Calibri" w:hAnsi="Calibri"/>
                            <w:color w:val="0000FF"/>
                            <w:spacing w:val="-3"/>
                            <w:sz w:val="14"/>
                          </w:rPr>
                          <w:t xml:space="preserve"> </w:t>
                        </w:r>
                      </w:hyperlink>
                      <w:r>
                        <w:rPr>
                          <w:rFonts w:ascii="Calibri" w:hAnsi="Calibri"/>
                          <w:sz w:val="14"/>
                        </w:rPr>
                        <w:t>(&gt; a</w:t>
                      </w:r>
                      <w:r>
                        <w:rPr>
                          <w:rFonts w:ascii="Calibri" w:hAnsi="Calibri"/>
                          <w:spacing w:val="-1"/>
                          <w:sz w:val="14"/>
                        </w:rPr>
                        <w:t xml:space="preserve"> </w:t>
                      </w:r>
                      <w:r>
                        <w:rPr>
                          <w:rFonts w:ascii="Calibri" w:hAnsi="Calibri"/>
                          <w:sz w:val="14"/>
                        </w:rPr>
                        <w:t>distancia)</w:t>
                      </w:r>
                      <w:r>
                        <w:rPr>
                          <w:rFonts w:ascii="Calibri" w:hAnsi="Calibri"/>
                          <w:spacing w:val="-3"/>
                          <w:sz w:val="14"/>
                        </w:rPr>
                        <w:t xml:space="preserve"> </w:t>
                      </w:r>
                      <w:r>
                        <w:rPr>
                          <w:rFonts w:ascii="Calibri" w:hAnsi="Calibri"/>
                          <w:sz w:val="14"/>
                        </w:rPr>
                        <w:t>&amp;</w:t>
                      </w:r>
                      <w:r>
                        <w:rPr>
                          <w:rFonts w:ascii="Calibri" w:hAnsi="Calibri"/>
                          <w:spacing w:val="-1"/>
                          <w:sz w:val="14"/>
                        </w:rPr>
                        <w:t xml:space="preserve"> </w:t>
                      </w:r>
                      <w:r>
                        <w:rPr>
                          <w:rFonts w:ascii="Calibri" w:hAnsi="Calibri"/>
                          <w:sz w:val="14"/>
                        </w:rPr>
                        <w:t>807464165</w:t>
                      </w:r>
                      <w:r>
                        <w:rPr>
                          <w:rFonts w:ascii="Calibri" w:hAnsi="Calibri"/>
                          <w:color w:val="FF0000"/>
                          <w:sz w:val="14"/>
                        </w:rPr>
                        <w:t>*</w:t>
                      </w:r>
                      <w:r>
                        <w:rPr>
                          <w:rFonts w:ascii="Calibri" w:hAnsi="Calibri"/>
                          <w:color w:val="FF0000"/>
                          <w:spacing w:val="-4"/>
                          <w:sz w:val="14"/>
                        </w:rPr>
                        <w:t xml:space="preserve"> </w:t>
                      </w:r>
                      <w:r>
                        <w:rPr>
                          <w:rFonts w:ascii="Calibri" w:hAnsi="Calibri"/>
                          <w:sz w:val="14"/>
                        </w:rPr>
                        <w:t>con</w:t>
                      </w:r>
                      <w:r>
                        <w:rPr>
                          <w:rFonts w:ascii="Calibri" w:hAnsi="Calibri"/>
                          <w:spacing w:val="-5"/>
                          <w:sz w:val="14"/>
                        </w:rPr>
                        <w:t xml:space="preserve"> </w:t>
                      </w:r>
                      <w:r>
                        <w:rPr>
                          <w:rFonts w:ascii="Calibri" w:hAnsi="Calibri"/>
                          <w:sz w:val="14"/>
                        </w:rPr>
                        <w:t>profesionales</w:t>
                      </w:r>
                      <w:r>
                        <w:rPr>
                          <w:rFonts w:ascii="Calibri" w:hAnsi="Calibri"/>
                          <w:spacing w:val="-3"/>
                          <w:sz w:val="14"/>
                        </w:rPr>
                        <w:t xml:space="preserve"> </w:t>
                      </w:r>
                      <w:r>
                        <w:rPr>
                          <w:rFonts w:ascii="Calibri" w:hAnsi="Calibri"/>
                          <w:sz w:val="14"/>
                        </w:rPr>
                        <w:t>según</w:t>
                      </w:r>
                      <w:r>
                        <w:rPr>
                          <w:rFonts w:ascii="Calibri" w:hAnsi="Calibri"/>
                          <w:spacing w:val="-1"/>
                          <w:sz w:val="14"/>
                        </w:rPr>
                        <w:t xml:space="preserve"> </w:t>
                      </w:r>
                      <w:r>
                        <w:rPr>
                          <w:rFonts w:ascii="Calibri" w:hAnsi="Calibri"/>
                          <w:sz w:val="14"/>
                        </w:rPr>
                        <w:t>TS</w:t>
                      </w:r>
                      <w:r>
                        <w:rPr>
                          <w:rFonts w:ascii="Calibri" w:hAnsi="Calibri"/>
                          <w:spacing w:val="-3"/>
                          <w:sz w:val="14"/>
                        </w:rPr>
                        <w:t xml:space="preserve"> </w:t>
                      </w:r>
                      <w:r>
                        <w:rPr>
                          <w:rFonts w:ascii="Calibri" w:hAnsi="Calibri"/>
                          <w:sz w:val="14"/>
                        </w:rPr>
                        <w:t>o</w:t>
                      </w:r>
                      <w:r>
                        <w:rPr>
                          <w:rFonts w:ascii="Calibri" w:hAnsi="Calibri"/>
                          <w:spacing w:val="-3"/>
                          <w:sz w:val="14"/>
                        </w:rPr>
                        <w:t xml:space="preserve"> </w:t>
                      </w:r>
                      <w:r>
                        <w:rPr>
                          <w:rFonts w:ascii="Calibri" w:hAnsi="Calibri"/>
                          <w:sz w:val="14"/>
                        </w:rPr>
                        <w:t>perfil</w:t>
                      </w:r>
                      <w:r>
                        <w:rPr>
                          <w:rFonts w:ascii="Calibri" w:hAnsi="Calibri"/>
                          <w:spacing w:val="-4"/>
                          <w:sz w:val="14"/>
                        </w:rPr>
                        <w:t xml:space="preserve"> </w:t>
                      </w:r>
                      <w:r>
                        <w:rPr>
                          <w:rFonts w:ascii="Calibri" w:hAnsi="Calibri"/>
                          <w:sz w:val="14"/>
                        </w:rPr>
                        <w:t>clínico</w:t>
                      </w:r>
                      <w:r>
                        <w:rPr>
                          <w:rFonts w:ascii="Calibri" w:hAnsi="Calibri"/>
                          <w:spacing w:val="-2"/>
                          <w:sz w:val="14"/>
                        </w:rPr>
                        <w:t xml:space="preserve"> </w:t>
                      </w:r>
                      <w:r>
                        <w:rPr>
                          <w:rFonts w:ascii="Calibri" w:hAnsi="Calibri"/>
                          <w:sz w:val="14"/>
                        </w:rPr>
                        <w:t>(</w:t>
                      </w:r>
                      <w:r>
                        <w:rPr>
                          <w:rFonts w:ascii="Calibri" w:hAnsi="Calibri"/>
                          <w:b/>
                          <w:sz w:val="14"/>
                          <w:shd w:val="clear" w:color="auto" w:fill="00FF00"/>
                        </w:rPr>
                        <w:t>4.1</w:t>
                      </w:r>
                      <w:r>
                        <w:rPr>
                          <w:rFonts w:ascii="Calibri" w:hAnsi="Calibri"/>
                          <w:b/>
                          <w:sz w:val="14"/>
                        </w:rPr>
                        <w:t>)</w:t>
                      </w:r>
                    </w:p>
                  </w:txbxContent>
                </v:textbox>
                <w10:anchorlock/>
              </v:shape>
            </w:pict>
          </mc:Fallback>
        </mc:AlternateContent>
      </w:r>
    </w:p>
    <w:p w:rsidR="003C6397" w:rsidRDefault="003C6397" w:rsidP="0064217B">
      <w:pPr>
        <w:ind w:left="284"/>
        <w:rPr>
          <w:rFonts w:ascii="MS UI Gothic"/>
          <w:sz w:val="20"/>
        </w:rPr>
        <w:sectPr w:rsidR="003C6397">
          <w:type w:val="continuous"/>
          <w:pgSz w:w="11920" w:h="16850"/>
          <w:pgMar w:top="240" w:right="100" w:bottom="0" w:left="480" w:header="720" w:footer="720" w:gutter="0"/>
          <w:cols w:space="720"/>
        </w:sectPr>
      </w:pPr>
    </w:p>
    <w:p w:rsidR="00162521" w:rsidRDefault="00162521" w:rsidP="0064217B">
      <w:pPr>
        <w:spacing w:before="87" w:line="252" w:lineRule="auto"/>
        <w:ind w:left="284" w:right="415" w:hanging="360"/>
        <w:rPr>
          <w:b/>
          <w:color w:val="443E44"/>
          <w:sz w:val="16"/>
        </w:rPr>
      </w:pPr>
    </w:p>
    <w:p w:rsidR="00C37148" w:rsidRDefault="00C37148" w:rsidP="00C37148">
      <w:pPr>
        <w:pStyle w:val="Default"/>
        <w:jc w:val="center"/>
        <w:rPr>
          <w:b/>
          <w:bCs/>
          <w:i/>
          <w:iCs/>
          <w:color w:val="443E44"/>
          <w:sz w:val="23"/>
          <w:szCs w:val="23"/>
        </w:rPr>
      </w:pPr>
      <w:r>
        <w:rPr>
          <w:b/>
          <w:bCs/>
          <w:i/>
          <w:iCs/>
          <w:color w:val="443E44"/>
          <w:sz w:val="23"/>
          <w:szCs w:val="23"/>
        </w:rPr>
        <w:t>DETALLES AGENDAS &amp; CORREOS COMPARTIDOS</w:t>
      </w:r>
    </w:p>
    <w:p w:rsidR="00C37148" w:rsidRDefault="00C37148" w:rsidP="00C37148">
      <w:pPr>
        <w:pStyle w:val="Default"/>
        <w:jc w:val="center"/>
        <w:rPr>
          <w:color w:val="443E44"/>
          <w:sz w:val="23"/>
          <w:szCs w:val="23"/>
        </w:rPr>
      </w:pPr>
    </w:p>
    <w:p w:rsidR="00C37148" w:rsidRPr="00C37148" w:rsidRDefault="00C37148" w:rsidP="00C37148">
      <w:pPr>
        <w:pStyle w:val="Default"/>
        <w:rPr>
          <w:i/>
          <w:iCs/>
          <w:color w:val="443E44"/>
          <w:sz w:val="16"/>
          <w:szCs w:val="23"/>
          <w:u w:val="single"/>
        </w:rPr>
      </w:pPr>
      <w:r w:rsidRPr="00C37148">
        <w:rPr>
          <w:i/>
          <w:iCs/>
          <w:color w:val="443E44"/>
          <w:sz w:val="16"/>
          <w:szCs w:val="23"/>
          <w:u w:val="single"/>
        </w:rPr>
        <w:t xml:space="preserve">Especialidad / E-mail / </w:t>
      </w:r>
      <w:proofErr w:type="spellStart"/>
      <w:r w:rsidRPr="00C37148">
        <w:rPr>
          <w:i/>
          <w:iCs/>
          <w:color w:val="443E44"/>
          <w:sz w:val="16"/>
          <w:szCs w:val="23"/>
          <w:u w:val="single"/>
        </w:rPr>
        <w:t>Ref.Citas</w:t>
      </w:r>
      <w:proofErr w:type="spellEnd"/>
      <w:r w:rsidRPr="00C37148">
        <w:rPr>
          <w:i/>
          <w:iCs/>
          <w:color w:val="443E44"/>
          <w:sz w:val="16"/>
          <w:szCs w:val="23"/>
          <w:u w:val="single"/>
        </w:rPr>
        <w:tab/>
      </w:r>
      <w:r w:rsidRPr="00C37148">
        <w:rPr>
          <w:i/>
          <w:iCs/>
          <w:color w:val="443E44"/>
          <w:sz w:val="16"/>
          <w:szCs w:val="23"/>
          <w:u w:val="single"/>
        </w:rPr>
        <w:tab/>
        <w:t>Tipos cita</w:t>
      </w:r>
      <w:r w:rsidRPr="00C37148">
        <w:rPr>
          <w:i/>
          <w:iCs/>
          <w:color w:val="443E44"/>
          <w:sz w:val="16"/>
          <w:szCs w:val="23"/>
          <w:u w:val="single"/>
        </w:rPr>
        <w:tab/>
      </w:r>
      <w:r w:rsidRPr="00C37148">
        <w:rPr>
          <w:i/>
          <w:iCs/>
          <w:color w:val="443E44"/>
          <w:sz w:val="16"/>
          <w:szCs w:val="23"/>
          <w:u w:val="single"/>
        </w:rPr>
        <w:tab/>
        <w:t xml:space="preserve">Profesionales </w:t>
      </w:r>
      <w:r w:rsidRPr="00C37148">
        <w:rPr>
          <w:i/>
          <w:iCs/>
          <w:color w:val="443E44"/>
          <w:sz w:val="16"/>
          <w:szCs w:val="23"/>
          <w:u w:val="single"/>
        </w:rPr>
        <w:tab/>
        <w:t>Déficits</w:t>
      </w:r>
      <w:r w:rsidRPr="00C37148">
        <w:rPr>
          <w:i/>
          <w:iCs/>
          <w:color w:val="443E44"/>
          <w:sz w:val="16"/>
          <w:szCs w:val="23"/>
          <w:u w:val="single"/>
        </w:rPr>
        <w:tab/>
      </w:r>
      <w:r w:rsidRPr="00C37148">
        <w:rPr>
          <w:i/>
          <w:iCs/>
          <w:color w:val="443E44"/>
          <w:sz w:val="16"/>
          <w:szCs w:val="23"/>
          <w:u w:val="single"/>
        </w:rPr>
        <w:tab/>
      </w:r>
      <w:r w:rsidRPr="00C37148">
        <w:rPr>
          <w:i/>
          <w:iCs/>
          <w:color w:val="443E44"/>
          <w:sz w:val="16"/>
          <w:szCs w:val="23"/>
          <w:u w:val="single"/>
        </w:rPr>
        <w:tab/>
      </w:r>
      <w:r w:rsidRPr="00C37148">
        <w:rPr>
          <w:i/>
          <w:iCs/>
          <w:color w:val="443E44"/>
          <w:sz w:val="16"/>
          <w:szCs w:val="23"/>
          <w:u w:val="single"/>
        </w:rPr>
        <w:tab/>
      </w:r>
      <w:r w:rsidRPr="00C37148">
        <w:rPr>
          <w:i/>
          <w:iCs/>
          <w:color w:val="443E44"/>
          <w:sz w:val="16"/>
          <w:szCs w:val="23"/>
          <w:u w:val="single"/>
        </w:rPr>
        <w:tab/>
        <w:t>Horario</w:t>
      </w:r>
    </w:p>
    <w:p w:rsidR="00C37148" w:rsidRPr="00FD6FBA" w:rsidRDefault="00345433" w:rsidP="00C37148">
      <w:pPr>
        <w:pStyle w:val="Default"/>
        <w:rPr>
          <w:i/>
          <w:iCs/>
          <w:color w:val="443E44"/>
          <w:sz w:val="16"/>
          <w:szCs w:val="23"/>
        </w:rPr>
      </w:pPr>
      <w:hyperlink r:id="rId74" w:history="1">
        <w:r w:rsidR="00C37148" w:rsidRPr="00C37148">
          <w:rPr>
            <w:rStyle w:val="Hipervnculo"/>
            <w:b/>
            <w:i/>
            <w:iCs/>
            <w:sz w:val="16"/>
            <w:szCs w:val="23"/>
          </w:rPr>
          <w:t>UNIDAD DEL SUEÑO</w:t>
        </w:r>
      </w:hyperlink>
      <w:r w:rsidR="00C37148" w:rsidRPr="00C37148">
        <w:rPr>
          <w:b/>
          <w:i/>
          <w:iCs/>
          <w:color w:val="443E44"/>
          <w:sz w:val="16"/>
          <w:szCs w:val="23"/>
        </w:rPr>
        <w:tab/>
      </w:r>
      <w:r w:rsidR="00C37148" w:rsidRPr="00FD6FBA">
        <w:rPr>
          <w:i/>
          <w:iCs/>
          <w:color w:val="443E44"/>
          <w:sz w:val="16"/>
          <w:szCs w:val="23"/>
        </w:rPr>
        <w:tab/>
        <w:t>PRIMERA VISITA</w:t>
      </w:r>
      <w:r w:rsidR="00C37148" w:rsidRPr="00FD6FBA">
        <w:rPr>
          <w:i/>
          <w:iCs/>
          <w:color w:val="443E44"/>
          <w:sz w:val="16"/>
          <w:szCs w:val="23"/>
        </w:rPr>
        <w:tab/>
        <w:t>JESUS ESCRIBA</w:t>
      </w:r>
      <w:r w:rsidR="00C37148" w:rsidRPr="00FD6FBA">
        <w:rPr>
          <w:i/>
          <w:iCs/>
          <w:color w:val="443E44"/>
          <w:sz w:val="16"/>
          <w:szCs w:val="23"/>
        </w:rPr>
        <w:tab/>
        <w:t>Presencial/Vídeo</w:t>
      </w:r>
      <w:r w:rsidR="00C37148">
        <w:rPr>
          <w:i/>
          <w:iCs/>
          <w:color w:val="443E44"/>
          <w:sz w:val="16"/>
          <w:szCs w:val="23"/>
        </w:rPr>
        <w:t>/</w:t>
      </w:r>
      <w:proofErr w:type="spellStart"/>
      <w:r w:rsidR="00C37148">
        <w:rPr>
          <w:i/>
          <w:iCs/>
          <w:color w:val="443E44"/>
          <w:sz w:val="16"/>
          <w:szCs w:val="23"/>
        </w:rPr>
        <w:t>Tfn</w:t>
      </w:r>
      <w:proofErr w:type="spellEnd"/>
      <w:proofErr w:type="gramStart"/>
      <w:r w:rsidR="00C37148">
        <w:rPr>
          <w:i/>
          <w:iCs/>
          <w:color w:val="443E44"/>
          <w:sz w:val="16"/>
          <w:szCs w:val="23"/>
        </w:rPr>
        <w:t>?</w:t>
      </w:r>
      <w:proofErr w:type="gramEnd"/>
      <w:r w:rsidR="00C37148">
        <w:rPr>
          <w:i/>
          <w:iCs/>
          <w:color w:val="443E44"/>
          <w:sz w:val="16"/>
          <w:szCs w:val="23"/>
        </w:rPr>
        <w:t xml:space="preserve"> en</w:t>
      </w:r>
      <w:r w:rsidR="00C37148" w:rsidRPr="00FD6FBA">
        <w:rPr>
          <w:i/>
          <w:iCs/>
          <w:color w:val="443E44"/>
          <w:sz w:val="16"/>
          <w:szCs w:val="23"/>
        </w:rPr>
        <w:t xml:space="preserve"> </w:t>
      </w:r>
      <w:r w:rsidR="00C37148">
        <w:rPr>
          <w:i/>
          <w:iCs/>
          <w:color w:val="443E44"/>
          <w:sz w:val="16"/>
          <w:szCs w:val="23"/>
        </w:rPr>
        <w:t>Solicitud/</w:t>
      </w:r>
      <w:r w:rsidR="00C37148" w:rsidRPr="00FD6FBA">
        <w:rPr>
          <w:i/>
          <w:iCs/>
          <w:color w:val="443E44"/>
          <w:sz w:val="16"/>
          <w:szCs w:val="23"/>
        </w:rPr>
        <w:t>Obser</w:t>
      </w:r>
      <w:r w:rsidR="00C37148">
        <w:rPr>
          <w:i/>
          <w:iCs/>
          <w:color w:val="443E44"/>
          <w:sz w:val="16"/>
          <w:szCs w:val="23"/>
        </w:rPr>
        <w:t>vaciones?</w:t>
      </w:r>
      <w:r w:rsidR="00C37148" w:rsidRPr="00FD6FBA">
        <w:rPr>
          <w:i/>
          <w:iCs/>
          <w:color w:val="443E44"/>
          <w:sz w:val="16"/>
          <w:szCs w:val="23"/>
        </w:rPr>
        <w:tab/>
      </w:r>
      <w:r w:rsidR="00DB6806">
        <w:rPr>
          <w:i/>
          <w:iCs/>
          <w:color w:val="443E44"/>
          <w:sz w:val="16"/>
          <w:szCs w:val="23"/>
        </w:rPr>
        <w:t>M 16-2</w:t>
      </w:r>
      <w:ins w:id="31" w:author="Cuenta Microsoft" w:date="2023-04-02T10:03:00Z">
        <w:r w:rsidR="001E24C5">
          <w:rPr>
            <w:i/>
            <w:iCs/>
            <w:color w:val="443E44"/>
            <w:sz w:val="16"/>
            <w:szCs w:val="23"/>
          </w:rPr>
          <w:t>0</w:t>
        </w:r>
      </w:ins>
      <w:del w:id="32" w:author="Cuenta Microsoft" w:date="2023-04-02T10:03:00Z">
        <w:r w:rsidR="00DB6806" w:rsidDel="001E24C5">
          <w:rPr>
            <w:i/>
            <w:iCs/>
            <w:color w:val="443E44"/>
            <w:sz w:val="16"/>
            <w:szCs w:val="23"/>
          </w:rPr>
          <w:delText>1</w:delText>
        </w:r>
      </w:del>
      <w:r w:rsidR="00C37148" w:rsidRPr="00FD6FBA">
        <w:rPr>
          <w:i/>
          <w:iCs/>
          <w:color w:val="443E44"/>
          <w:sz w:val="16"/>
          <w:szCs w:val="23"/>
        </w:rPr>
        <w:tab/>
      </w:r>
      <w:r w:rsidR="00C37148" w:rsidRPr="00FD6FBA">
        <w:rPr>
          <w:i/>
          <w:iCs/>
          <w:color w:val="443E44"/>
          <w:sz w:val="16"/>
          <w:szCs w:val="23"/>
        </w:rPr>
        <w:tab/>
      </w:r>
      <w:r w:rsidR="00C37148" w:rsidRPr="00FD6FBA">
        <w:rPr>
          <w:i/>
          <w:iCs/>
          <w:color w:val="443E44"/>
          <w:sz w:val="16"/>
          <w:szCs w:val="23"/>
        </w:rPr>
        <w:tab/>
      </w:r>
      <w:r w:rsidR="00C37148">
        <w:rPr>
          <w:i/>
          <w:iCs/>
          <w:color w:val="443E44"/>
          <w:sz w:val="16"/>
          <w:szCs w:val="23"/>
        </w:rPr>
        <w:tab/>
      </w:r>
      <w:r w:rsidR="00C37148">
        <w:rPr>
          <w:i/>
          <w:iCs/>
          <w:color w:val="443E44"/>
          <w:sz w:val="16"/>
          <w:szCs w:val="23"/>
        </w:rPr>
        <w:tab/>
      </w:r>
      <w:r w:rsidR="00C37148">
        <w:rPr>
          <w:i/>
          <w:iCs/>
          <w:color w:val="443E44"/>
          <w:sz w:val="16"/>
          <w:szCs w:val="23"/>
        </w:rPr>
        <w:tab/>
      </w:r>
      <w:r w:rsidR="00C37148" w:rsidRPr="00FD6FBA">
        <w:rPr>
          <w:i/>
          <w:iCs/>
          <w:color w:val="443E44"/>
          <w:sz w:val="16"/>
          <w:szCs w:val="23"/>
        </w:rPr>
        <w:t>VISITA SUCESIVA</w:t>
      </w:r>
      <w:r w:rsidR="00C37148" w:rsidRPr="00FD6FBA">
        <w:rPr>
          <w:i/>
          <w:iCs/>
          <w:color w:val="443E44"/>
          <w:sz w:val="16"/>
          <w:szCs w:val="23"/>
        </w:rPr>
        <w:tab/>
        <w:t>PABLO NAVALON</w:t>
      </w:r>
      <w:r w:rsidR="00F156A2">
        <w:rPr>
          <w:i/>
          <w:iCs/>
          <w:color w:val="443E44"/>
          <w:sz w:val="16"/>
          <w:szCs w:val="23"/>
        </w:rPr>
        <w:tab/>
      </w:r>
      <w:r w:rsidR="00F156A2">
        <w:rPr>
          <w:i/>
          <w:iCs/>
          <w:color w:val="443E44"/>
          <w:sz w:val="16"/>
          <w:szCs w:val="23"/>
        </w:rPr>
        <w:tab/>
      </w:r>
      <w:r w:rsidR="00F156A2">
        <w:rPr>
          <w:i/>
          <w:iCs/>
          <w:color w:val="443E44"/>
          <w:sz w:val="16"/>
          <w:szCs w:val="23"/>
        </w:rPr>
        <w:tab/>
      </w:r>
      <w:r w:rsidR="00F156A2">
        <w:rPr>
          <w:i/>
          <w:iCs/>
          <w:color w:val="443E44"/>
          <w:sz w:val="16"/>
          <w:szCs w:val="23"/>
        </w:rPr>
        <w:tab/>
      </w:r>
      <w:r w:rsidR="00F156A2">
        <w:rPr>
          <w:i/>
          <w:iCs/>
          <w:color w:val="443E44"/>
          <w:sz w:val="16"/>
          <w:szCs w:val="23"/>
        </w:rPr>
        <w:tab/>
      </w:r>
      <w:r w:rsidR="00F156A2">
        <w:rPr>
          <w:i/>
          <w:iCs/>
          <w:color w:val="443E44"/>
          <w:sz w:val="16"/>
          <w:szCs w:val="23"/>
        </w:rPr>
        <w:tab/>
        <w:t>(centrar presenciales)</w:t>
      </w:r>
    </w:p>
    <w:p w:rsidR="00C37148" w:rsidRDefault="00C37148" w:rsidP="00C37148">
      <w:pPr>
        <w:pStyle w:val="Default"/>
        <w:rPr>
          <w:i/>
          <w:iCs/>
          <w:color w:val="443E44"/>
          <w:sz w:val="16"/>
          <w:szCs w:val="23"/>
        </w:rPr>
      </w:pPr>
      <w:r w:rsidRPr="00FD6FBA">
        <w:rPr>
          <w:i/>
          <w:iCs/>
          <w:color w:val="443E44"/>
          <w:sz w:val="16"/>
          <w:szCs w:val="23"/>
        </w:rPr>
        <w:tab/>
      </w:r>
      <w:r w:rsidRPr="00FD6FBA">
        <w:rPr>
          <w:i/>
          <w:iCs/>
          <w:color w:val="443E44"/>
          <w:sz w:val="16"/>
          <w:szCs w:val="23"/>
        </w:rPr>
        <w:tab/>
      </w:r>
      <w:r w:rsidRPr="00FD6FBA">
        <w:rPr>
          <w:i/>
          <w:iCs/>
          <w:color w:val="443E44"/>
          <w:sz w:val="16"/>
          <w:szCs w:val="23"/>
        </w:rPr>
        <w:tab/>
      </w:r>
      <w:r w:rsidRPr="00FD6FBA">
        <w:rPr>
          <w:i/>
          <w:iCs/>
          <w:color w:val="443E44"/>
          <w:sz w:val="16"/>
          <w:szCs w:val="23"/>
        </w:rPr>
        <w:tab/>
      </w:r>
      <w:r w:rsidRPr="00FD6FBA">
        <w:rPr>
          <w:i/>
          <w:iCs/>
          <w:color w:val="443E44"/>
          <w:sz w:val="16"/>
          <w:szCs w:val="23"/>
        </w:rPr>
        <w:tab/>
      </w:r>
      <w:r w:rsidRPr="00FD6FBA">
        <w:rPr>
          <w:i/>
          <w:iCs/>
          <w:color w:val="443E44"/>
          <w:sz w:val="16"/>
          <w:szCs w:val="23"/>
        </w:rPr>
        <w:tab/>
        <w:t>JOSE MAZON</w:t>
      </w:r>
    </w:p>
    <w:p w:rsidR="00C37148" w:rsidRDefault="00C37148" w:rsidP="00C37148">
      <w:pPr>
        <w:pStyle w:val="Default"/>
        <w:rPr>
          <w:i/>
          <w:iCs/>
          <w:color w:val="443E44"/>
          <w:sz w:val="20"/>
          <w:szCs w:val="23"/>
        </w:rPr>
      </w:pPr>
      <w:r>
        <w:rPr>
          <w:i/>
          <w:iCs/>
          <w:color w:val="443E44"/>
          <w:sz w:val="16"/>
          <w:szCs w:val="23"/>
        </w:rPr>
        <w:t>-</w:t>
      </w:r>
      <w:hyperlink r:id="rId75" w:history="1">
        <w:r w:rsidRPr="00C37148">
          <w:rPr>
            <w:rStyle w:val="Hipervnculo"/>
            <w:i/>
            <w:iCs/>
            <w:sz w:val="20"/>
            <w:szCs w:val="23"/>
          </w:rPr>
          <w:t>citas@dormirbien.info</w:t>
        </w:r>
      </w:hyperlink>
      <w:r w:rsidRPr="00C37148">
        <w:rPr>
          <w:i/>
          <w:iCs/>
          <w:color w:val="443E44"/>
          <w:sz w:val="20"/>
          <w:szCs w:val="23"/>
        </w:rPr>
        <w:t xml:space="preserve"> </w:t>
      </w:r>
      <w:r w:rsidRPr="00C37148">
        <w:rPr>
          <w:i/>
          <w:iCs/>
          <w:color w:val="443E44"/>
          <w:sz w:val="20"/>
          <w:szCs w:val="23"/>
        </w:rPr>
        <w:sym w:font="Wingdings" w:char="F0E0"/>
      </w:r>
      <w:r>
        <w:rPr>
          <w:i/>
          <w:iCs/>
          <w:color w:val="443E44"/>
          <w:sz w:val="20"/>
          <w:szCs w:val="23"/>
        </w:rPr>
        <w:t xml:space="preserve"> </w:t>
      </w:r>
      <w:hyperlink r:id="rId76" w:history="1">
        <w:r w:rsidRPr="0017583B">
          <w:rPr>
            <w:rStyle w:val="Hipervnculo"/>
            <w:i/>
            <w:iCs/>
            <w:sz w:val="20"/>
            <w:szCs w:val="23"/>
          </w:rPr>
          <w:t>neuroivann@gmail.com</w:t>
        </w:r>
      </w:hyperlink>
      <w:r>
        <w:rPr>
          <w:i/>
          <w:iCs/>
          <w:color w:val="443E44"/>
          <w:sz w:val="20"/>
          <w:szCs w:val="23"/>
        </w:rPr>
        <w:t xml:space="preserve"> </w:t>
      </w:r>
    </w:p>
    <w:p w:rsidR="00C37148" w:rsidRDefault="00C37148" w:rsidP="00C37148">
      <w:pPr>
        <w:pStyle w:val="Default"/>
        <w:rPr>
          <w:i/>
          <w:iCs/>
          <w:color w:val="443E44"/>
          <w:sz w:val="16"/>
          <w:szCs w:val="23"/>
        </w:rPr>
      </w:pPr>
    </w:p>
    <w:p w:rsidR="00C37148" w:rsidRDefault="00345433" w:rsidP="00C37148">
      <w:pPr>
        <w:pStyle w:val="Default"/>
        <w:rPr>
          <w:i/>
          <w:iCs/>
          <w:color w:val="443E44"/>
          <w:sz w:val="16"/>
          <w:szCs w:val="23"/>
        </w:rPr>
      </w:pPr>
      <w:hyperlink r:id="rId77" w:history="1">
        <w:r w:rsidR="00C37148" w:rsidRPr="00C37148">
          <w:rPr>
            <w:rStyle w:val="Hipervnculo"/>
            <w:b/>
            <w:i/>
            <w:iCs/>
            <w:sz w:val="16"/>
            <w:szCs w:val="23"/>
          </w:rPr>
          <w:t>NEUROFISIOLOGIA</w:t>
        </w:r>
      </w:hyperlink>
      <w:r w:rsidR="00C37148" w:rsidRPr="00C37148">
        <w:rPr>
          <w:b/>
          <w:i/>
          <w:iCs/>
          <w:color w:val="443E44"/>
          <w:sz w:val="16"/>
          <w:szCs w:val="23"/>
        </w:rPr>
        <w:tab/>
      </w:r>
      <w:r w:rsidR="00C37148">
        <w:rPr>
          <w:i/>
          <w:iCs/>
          <w:color w:val="443E44"/>
          <w:sz w:val="16"/>
          <w:szCs w:val="23"/>
        </w:rPr>
        <w:tab/>
        <w:t>PRIMERA VISITA</w:t>
      </w:r>
      <w:r w:rsidR="00C37148">
        <w:rPr>
          <w:i/>
          <w:iCs/>
          <w:color w:val="443E44"/>
          <w:sz w:val="16"/>
          <w:szCs w:val="23"/>
        </w:rPr>
        <w:tab/>
      </w:r>
      <w:r w:rsidR="00C37148" w:rsidRPr="00FD6FBA">
        <w:rPr>
          <w:i/>
          <w:iCs/>
          <w:color w:val="443E44"/>
          <w:sz w:val="16"/>
          <w:szCs w:val="23"/>
        </w:rPr>
        <w:t>JESUS ESCRIBA</w:t>
      </w:r>
      <w:r w:rsidR="00C37148">
        <w:rPr>
          <w:i/>
          <w:iCs/>
          <w:color w:val="443E44"/>
          <w:sz w:val="16"/>
          <w:szCs w:val="23"/>
        </w:rPr>
        <w:tab/>
        <w:t>Tipo</w:t>
      </w:r>
      <w:proofErr w:type="gramStart"/>
      <w:r w:rsidR="00C37148">
        <w:rPr>
          <w:i/>
          <w:iCs/>
          <w:color w:val="443E44"/>
          <w:sz w:val="16"/>
          <w:szCs w:val="23"/>
        </w:rPr>
        <w:t>?</w:t>
      </w:r>
      <w:proofErr w:type="gramEnd"/>
      <w:r w:rsidR="00C37148">
        <w:rPr>
          <w:i/>
          <w:iCs/>
          <w:color w:val="443E44"/>
          <w:sz w:val="16"/>
          <w:szCs w:val="23"/>
        </w:rPr>
        <w:t xml:space="preserve"> en Solicitud/</w:t>
      </w:r>
      <w:r w:rsidR="00C37148" w:rsidRPr="00FD6FBA">
        <w:rPr>
          <w:i/>
          <w:iCs/>
          <w:color w:val="443E44"/>
          <w:sz w:val="16"/>
          <w:szCs w:val="23"/>
        </w:rPr>
        <w:t>Obser</w:t>
      </w:r>
      <w:r w:rsidR="00F156A2">
        <w:rPr>
          <w:i/>
          <w:iCs/>
          <w:color w:val="443E44"/>
          <w:sz w:val="16"/>
          <w:szCs w:val="23"/>
        </w:rPr>
        <w:t>vaciones?</w:t>
      </w:r>
      <w:r w:rsidR="00F156A2">
        <w:rPr>
          <w:i/>
          <w:iCs/>
          <w:color w:val="443E44"/>
          <w:sz w:val="16"/>
          <w:szCs w:val="23"/>
        </w:rPr>
        <w:tab/>
      </w:r>
      <w:r w:rsidR="00F156A2">
        <w:rPr>
          <w:i/>
          <w:iCs/>
          <w:color w:val="443E44"/>
          <w:sz w:val="16"/>
          <w:szCs w:val="23"/>
        </w:rPr>
        <w:tab/>
        <w:t xml:space="preserve">M </w:t>
      </w:r>
      <w:del w:id="33" w:author="Cuenta Microsoft" w:date="2023-04-02T10:03:00Z">
        <w:r w:rsidR="00F156A2" w:rsidDel="001E24C5">
          <w:rPr>
            <w:i/>
            <w:iCs/>
            <w:color w:val="443E44"/>
            <w:sz w:val="16"/>
            <w:szCs w:val="23"/>
          </w:rPr>
          <w:delText>19-20</w:delText>
        </w:r>
      </w:del>
      <w:ins w:id="34" w:author="Cuenta Microsoft" w:date="2023-04-02T10:03:00Z">
        <w:r w:rsidR="001E24C5">
          <w:rPr>
            <w:i/>
            <w:iCs/>
            <w:color w:val="443E44"/>
            <w:sz w:val="16"/>
            <w:szCs w:val="23"/>
          </w:rPr>
          <w:t>20-21</w:t>
        </w:r>
      </w:ins>
      <w:r w:rsidR="00C37148">
        <w:rPr>
          <w:i/>
          <w:iCs/>
          <w:color w:val="443E44"/>
          <w:sz w:val="16"/>
          <w:szCs w:val="23"/>
        </w:rPr>
        <w:tab/>
      </w:r>
      <w:r w:rsidR="00C37148">
        <w:rPr>
          <w:i/>
          <w:iCs/>
          <w:color w:val="443E44"/>
          <w:sz w:val="16"/>
          <w:szCs w:val="23"/>
        </w:rPr>
        <w:tab/>
      </w:r>
      <w:r w:rsidR="00C37148">
        <w:rPr>
          <w:i/>
          <w:iCs/>
          <w:color w:val="443E44"/>
          <w:sz w:val="16"/>
          <w:szCs w:val="23"/>
        </w:rPr>
        <w:tab/>
      </w:r>
      <w:r w:rsidR="00C37148">
        <w:rPr>
          <w:i/>
          <w:iCs/>
          <w:color w:val="443E44"/>
          <w:sz w:val="16"/>
          <w:szCs w:val="23"/>
        </w:rPr>
        <w:tab/>
      </w:r>
      <w:r w:rsidR="00C37148">
        <w:rPr>
          <w:i/>
          <w:iCs/>
          <w:color w:val="443E44"/>
          <w:sz w:val="16"/>
          <w:szCs w:val="23"/>
        </w:rPr>
        <w:tab/>
      </w:r>
      <w:r w:rsidR="00C37148">
        <w:rPr>
          <w:i/>
          <w:iCs/>
          <w:color w:val="443E44"/>
          <w:sz w:val="16"/>
          <w:szCs w:val="23"/>
        </w:rPr>
        <w:tab/>
        <w:t>VISITA SUCESIVA</w:t>
      </w:r>
    </w:p>
    <w:p w:rsidR="00C37148" w:rsidRPr="00FD6FBA" w:rsidRDefault="00C37148" w:rsidP="00C37148">
      <w:pPr>
        <w:pStyle w:val="Default"/>
        <w:rPr>
          <w:i/>
          <w:iCs/>
          <w:color w:val="443E44"/>
          <w:sz w:val="16"/>
          <w:szCs w:val="23"/>
        </w:rPr>
      </w:pPr>
      <w:r>
        <w:rPr>
          <w:i/>
          <w:iCs/>
          <w:color w:val="443E44"/>
          <w:sz w:val="16"/>
          <w:szCs w:val="23"/>
        </w:rPr>
        <w:tab/>
      </w:r>
      <w:r>
        <w:rPr>
          <w:i/>
          <w:iCs/>
          <w:color w:val="443E44"/>
          <w:sz w:val="16"/>
          <w:szCs w:val="23"/>
        </w:rPr>
        <w:tab/>
      </w:r>
      <w:r>
        <w:rPr>
          <w:i/>
          <w:iCs/>
          <w:color w:val="443E44"/>
          <w:sz w:val="16"/>
          <w:szCs w:val="23"/>
        </w:rPr>
        <w:tab/>
      </w:r>
      <w:r>
        <w:rPr>
          <w:i/>
          <w:iCs/>
          <w:color w:val="443E44"/>
          <w:sz w:val="16"/>
          <w:szCs w:val="23"/>
        </w:rPr>
        <w:tab/>
        <w:t>PRUEBAS (EMG)</w:t>
      </w:r>
      <w:r>
        <w:rPr>
          <w:i/>
          <w:iCs/>
          <w:color w:val="443E44"/>
          <w:sz w:val="16"/>
          <w:szCs w:val="23"/>
        </w:rPr>
        <w:tab/>
      </w:r>
      <w:r>
        <w:rPr>
          <w:i/>
          <w:iCs/>
          <w:color w:val="443E44"/>
          <w:sz w:val="16"/>
          <w:szCs w:val="23"/>
        </w:rPr>
        <w:tab/>
      </w:r>
      <w:r>
        <w:rPr>
          <w:i/>
          <w:iCs/>
          <w:color w:val="443E44"/>
          <w:sz w:val="16"/>
          <w:szCs w:val="23"/>
        </w:rPr>
        <w:tab/>
      </w:r>
    </w:p>
    <w:p w:rsidR="00DB6806" w:rsidRDefault="00C37148" w:rsidP="00C37148">
      <w:pPr>
        <w:pStyle w:val="Default"/>
        <w:rPr>
          <w:i/>
          <w:iCs/>
          <w:color w:val="443E44"/>
          <w:sz w:val="23"/>
          <w:szCs w:val="23"/>
        </w:rPr>
      </w:pPr>
      <w:r>
        <w:rPr>
          <w:i/>
          <w:iCs/>
          <w:color w:val="443E44"/>
          <w:sz w:val="23"/>
          <w:szCs w:val="23"/>
        </w:rPr>
        <w:t xml:space="preserve">- </w:t>
      </w:r>
      <w:hyperlink r:id="rId78" w:history="1">
        <w:r w:rsidRPr="00DB6806">
          <w:rPr>
            <w:rStyle w:val="Hipervnculo"/>
            <w:i/>
            <w:iCs/>
            <w:sz w:val="20"/>
            <w:szCs w:val="23"/>
          </w:rPr>
          <w:t>neurofisiologia@ivann.es</w:t>
        </w:r>
      </w:hyperlink>
      <w:r w:rsidRPr="00DB6806">
        <w:rPr>
          <w:i/>
          <w:iCs/>
          <w:color w:val="443E44"/>
          <w:sz w:val="20"/>
          <w:szCs w:val="23"/>
        </w:rPr>
        <w:t xml:space="preserve"> </w:t>
      </w:r>
      <w:r w:rsidRPr="00DB6806">
        <w:rPr>
          <w:i/>
          <w:iCs/>
          <w:color w:val="443E44"/>
          <w:sz w:val="20"/>
          <w:szCs w:val="23"/>
        </w:rPr>
        <w:sym w:font="Wingdings" w:char="F0E0"/>
      </w:r>
      <w:r w:rsidRPr="00DB6806">
        <w:rPr>
          <w:i/>
          <w:iCs/>
          <w:color w:val="443E44"/>
          <w:sz w:val="20"/>
          <w:szCs w:val="23"/>
        </w:rPr>
        <w:t xml:space="preserve"> </w:t>
      </w:r>
      <w:hyperlink r:id="rId79" w:history="1">
        <w:r w:rsidRPr="00DB6806">
          <w:rPr>
            <w:rStyle w:val="Hipervnculo"/>
            <w:i/>
            <w:iCs/>
            <w:sz w:val="20"/>
            <w:szCs w:val="23"/>
          </w:rPr>
          <w:t>neuroivann@gmail.com</w:t>
        </w:r>
      </w:hyperlink>
      <w:r w:rsidRPr="00DB6806">
        <w:rPr>
          <w:i/>
          <w:iCs/>
          <w:color w:val="443E44"/>
          <w:sz w:val="20"/>
          <w:szCs w:val="23"/>
        </w:rPr>
        <w:t xml:space="preserve">  </w:t>
      </w:r>
      <w:r>
        <w:rPr>
          <w:i/>
          <w:iCs/>
          <w:color w:val="443E44"/>
          <w:sz w:val="23"/>
          <w:szCs w:val="23"/>
        </w:rPr>
        <w:tab/>
      </w:r>
    </w:p>
    <w:p w:rsidR="00C37148" w:rsidRDefault="00C37148" w:rsidP="00C37148">
      <w:pPr>
        <w:pStyle w:val="Default"/>
        <w:rPr>
          <w:i/>
          <w:iCs/>
          <w:color w:val="443E44"/>
          <w:sz w:val="23"/>
          <w:szCs w:val="23"/>
        </w:rPr>
      </w:pPr>
      <w:r>
        <w:rPr>
          <w:i/>
          <w:iCs/>
          <w:color w:val="443E44"/>
          <w:sz w:val="23"/>
          <w:szCs w:val="23"/>
        </w:rPr>
        <w:tab/>
      </w:r>
      <w:r>
        <w:rPr>
          <w:i/>
          <w:iCs/>
          <w:color w:val="443E44"/>
          <w:sz w:val="23"/>
          <w:szCs w:val="23"/>
        </w:rPr>
        <w:tab/>
      </w:r>
      <w:r>
        <w:rPr>
          <w:i/>
          <w:iCs/>
          <w:color w:val="443E44"/>
          <w:sz w:val="23"/>
          <w:szCs w:val="23"/>
        </w:rPr>
        <w:tab/>
      </w:r>
    </w:p>
    <w:p w:rsidR="00162521" w:rsidRPr="00FA159E" w:rsidRDefault="00FA159E" w:rsidP="00FA159E">
      <w:pPr>
        <w:spacing w:before="87" w:line="252" w:lineRule="auto"/>
        <w:ind w:left="284" w:right="415" w:hanging="360"/>
        <w:jc w:val="center"/>
        <w:rPr>
          <w:b/>
          <w:color w:val="443E44"/>
          <w:sz w:val="24"/>
        </w:rPr>
      </w:pPr>
      <w:r w:rsidRPr="00FA159E">
        <w:rPr>
          <w:b/>
          <w:color w:val="443E44"/>
          <w:sz w:val="24"/>
        </w:rPr>
        <w:t>TRUCOS EXTRA PARA GESTIONAR CONTACTOS</w:t>
      </w:r>
    </w:p>
    <w:p w:rsidR="003C6397" w:rsidRDefault="004E4B5E" w:rsidP="0064217B">
      <w:pPr>
        <w:spacing w:before="87" w:line="252" w:lineRule="auto"/>
        <w:ind w:left="284" w:right="415" w:hanging="360"/>
        <w:rPr>
          <w:i/>
          <w:sz w:val="16"/>
        </w:rPr>
      </w:pPr>
      <w:r>
        <w:rPr>
          <w:b/>
          <w:color w:val="443E44"/>
          <w:sz w:val="16"/>
        </w:rPr>
        <w:t>-S</w:t>
      </w:r>
      <w:r>
        <w:rPr>
          <w:color w:val="443E44"/>
          <w:sz w:val="16"/>
        </w:rPr>
        <w:t xml:space="preserve">i el llamante pregunta </w:t>
      </w:r>
      <w:r>
        <w:rPr>
          <w:b/>
          <w:color w:val="443E44"/>
          <w:sz w:val="16"/>
        </w:rPr>
        <w:t>por qué pedimos sus datos</w:t>
      </w:r>
      <w:r>
        <w:rPr>
          <w:color w:val="443E44"/>
          <w:sz w:val="16"/>
        </w:rPr>
        <w:t>: “</w:t>
      </w:r>
      <w:r>
        <w:rPr>
          <w:i/>
          <w:color w:val="4F80BB"/>
          <w:sz w:val="16"/>
        </w:rPr>
        <w:t xml:space="preserve">Necesitamos sus datos para poder tratar su consulta y para facilitar que mis </w:t>
      </w:r>
      <w:proofErr w:type="spellStart"/>
      <w:r>
        <w:rPr>
          <w:i/>
          <w:color w:val="4F80BB"/>
          <w:sz w:val="16"/>
        </w:rPr>
        <w:t>compañer@s</w:t>
      </w:r>
      <w:proofErr w:type="spellEnd"/>
      <w:r>
        <w:rPr>
          <w:i/>
          <w:color w:val="4F80BB"/>
          <w:sz w:val="16"/>
        </w:rPr>
        <w:t xml:space="preserve"> se pongan en contacto</w:t>
      </w:r>
      <w:r>
        <w:rPr>
          <w:i/>
          <w:color w:val="4F80BB"/>
          <w:spacing w:val="-37"/>
          <w:sz w:val="16"/>
        </w:rPr>
        <w:t xml:space="preserve"> </w:t>
      </w:r>
      <w:r>
        <w:rPr>
          <w:i/>
          <w:color w:val="4F80BB"/>
          <w:sz w:val="16"/>
        </w:rPr>
        <w:t xml:space="preserve">con </w:t>
      </w:r>
      <w:proofErr w:type="spellStart"/>
      <w:r>
        <w:rPr>
          <w:i/>
          <w:color w:val="4F80BB"/>
          <w:sz w:val="16"/>
        </w:rPr>
        <w:t>usted</w:t>
      </w:r>
      <w:r>
        <w:rPr>
          <w:color w:val="4F80BB"/>
          <w:sz w:val="16"/>
        </w:rPr>
        <w:t>.”</w:t>
      </w:r>
      <w:r>
        <w:rPr>
          <w:color w:val="443E44"/>
          <w:sz w:val="16"/>
        </w:rPr>
        <w:t>“</w:t>
      </w:r>
      <w:r>
        <w:rPr>
          <w:i/>
          <w:color w:val="4F80BB"/>
          <w:sz w:val="16"/>
        </w:rPr>
        <w:t>El</w:t>
      </w:r>
      <w:proofErr w:type="spellEnd"/>
      <w:r>
        <w:rPr>
          <w:i/>
          <w:color w:val="4F80BB"/>
          <w:sz w:val="16"/>
        </w:rPr>
        <w:t xml:space="preserve"> IMS guarda todos los datos conforme a la </w:t>
      </w:r>
      <w:r>
        <w:rPr>
          <w:b/>
          <w:i/>
          <w:color w:val="4F80BB"/>
          <w:sz w:val="16"/>
        </w:rPr>
        <w:t>Ley Orgánica de Protección de Datos</w:t>
      </w:r>
      <w:r>
        <w:rPr>
          <w:i/>
          <w:color w:val="4F80BB"/>
          <w:sz w:val="16"/>
        </w:rPr>
        <w:t>. Usted puede modificarlos o cancelarlos escribiendo a</w:t>
      </w:r>
      <w:r>
        <w:rPr>
          <w:i/>
          <w:color w:val="4F80BB"/>
          <w:spacing w:val="1"/>
          <w:sz w:val="16"/>
        </w:rPr>
        <w:t xml:space="preserve"> </w:t>
      </w:r>
      <w:hyperlink r:id="rId80">
        <w:r>
          <w:rPr>
            <w:i/>
            <w:color w:val="4F80BB"/>
            <w:sz w:val="16"/>
          </w:rPr>
          <w:t>info@dormirbien.info</w:t>
        </w:r>
      </w:hyperlink>
    </w:p>
    <w:p w:rsidR="003C6397" w:rsidRDefault="004E4B5E" w:rsidP="0064217B">
      <w:pPr>
        <w:spacing w:before="93" w:line="249" w:lineRule="auto"/>
        <w:ind w:left="284" w:right="577" w:hanging="360"/>
        <w:rPr>
          <w:i/>
          <w:sz w:val="16"/>
        </w:rPr>
      </w:pPr>
      <w:r>
        <w:rPr>
          <w:color w:val="443E44"/>
          <w:sz w:val="16"/>
        </w:rPr>
        <w:t xml:space="preserve">-Si pregunta por información clínica o solicita hablar con algún profesional. </w:t>
      </w:r>
      <w:r>
        <w:rPr>
          <w:i/>
          <w:color w:val="4F80BB"/>
          <w:sz w:val="16"/>
        </w:rPr>
        <w:t>“No tengo acceso a información clínica, y para hablar de ella debe pedir cita o llamar al</w:t>
      </w:r>
      <w:r>
        <w:rPr>
          <w:i/>
          <w:color w:val="4F80BB"/>
          <w:spacing w:val="-37"/>
          <w:sz w:val="16"/>
        </w:rPr>
        <w:t xml:space="preserve"> </w:t>
      </w:r>
      <w:r>
        <w:rPr>
          <w:i/>
          <w:color w:val="4F80BB"/>
          <w:sz w:val="16"/>
        </w:rPr>
        <w:t>807464165”.</w:t>
      </w:r>
    </w:p>
    <w:p w:rsidR="003C6397" w:rsidRDefault="004E4B5E" w:rsidP="0064217B">
      <w:pPr>
        <w:pStyle w:val="Textoindependiente"/>
        <w:spacing w:before="95" w:line="249" w:lineRule="auto"/>
        <w:ind w:left="284" w:right="692" w:hanging="360"/>
      </w:pPr>
      <w:r>
        <w:t xml:space="preserve">-Se recomiendan </w:t>
      </w:r>
      <w:r w:rsidR="00162521">
        <w:t xml:space="preserve">informar sobre tarifas del </w:t>
      </w:r>
      <w:r w:rsidR="00162521">
        <w:rPr>
          <w:color w:val="FF0000"/>
          <w:sz w:val="20"/>
        </w:rPr>
        <w:t xml:space="preserve">807464165* </w:t>
      </w:r>
      <w:r w:rsidR="00162521">
        <w:t>TELÉFONO DEL SUEÑO y u</w:t>
      </w:r>
      <w:r>
        <w:t xml:space="preserve">sar plantillas </w:t>
      </w:r>
      <w:r w:rsidR="00162521">
        <w:t>de</w:t>
      </w:r>
      <w:r>
        <w:t xml:space="preserve"> mensajes desde WHP</w:t>
      </w:r>
      <w:r>
        <w:rPr>
          <w:color w:val="FF0000"/>
        </w:rPr>
        <w:t xml:space="preserve">** </w:t>
      </w:r>
      <w:r>
        <w:t xml:space="preserve">tras grabar contacto </w:t>
      </w:r>
      <w:r w:rsidR="00162521">
        <w:t xml:space="preserve">en </w:t>
      </w:r>
      <w:proofErr w:type="spellStart"/>
      <w:r w:rsidR="00162521">
        <w:t>CCloud</w:t>
      </w:r>
      <w:proofErr w:type="spellEnd"/>
      <w:r w:rsidR="00162521">
        <w:t xml:space="preserve"> </w:t>
      </w:r>
      <w:r>
        <w:t>con nombre y usando etiquetas (C</w:t>
      </w:r>
      <w:proofErr w:type="gramStart"/>
      <w:r>
        <w:t>,P</w:t>
      </w:r>
      <w:proofErr w:type="gramEnd"/>
      <w:r>
        <w:t>,+,1,2,3,4) &amp;</w:t>
      </w:r>
      <w:r>
        <w:rPr>
          <w:spacing w:val="-37"/>
        </w:rPr>
        <w:t xml:space="preserve"> </w:t>
      </w:r>
      <w:r>
        <w:t>respuestas</w:t>
      </w:r>
      <w:r>
        <w:rPr>
          <w:spacing w:val="-1"/>
        </w:rPr>
        <w:t xml:space="preserve"> </w:t>
      </w:r>
      <w:r>
        <w:t>rápidas</w:t>
      </w:r>
      <w:r>
        <w:rPr>
          <w:spacing w:val="-2"/>
        </w:rPr>
        <w:t xml:space="preserve"> </w:t>
      </w:r>
      <w:r>
        <w:t>con</w:t>
      </w:r>
      <w:r>
        <w:rPr>
          <w:spacing w:val="1"/>
        </w:rPr>
        <w:t xml:space="preserve"> </w:t>
      </w:r>
      <w:r>
        <w:t>“/”</w:t>
      </w:r>
      <w:r w:rsidR="00FA159E">
        <w:t xml:space="preserve">. </w:t>
      </w:r>
      <w:r w:rsidR="00FA159E">
        <w:rPr>
          <w:rFonts w:ascii="Calibri" w:hAnsi="Calibri"/>
          <w:shd w:val="clear" w:color="auto" w:fill="FFFF00"/>
        </w:rPr>
        <w:t>[</w:t>
      </w:r>
      <w:r w:rsidR="00FA159E">
        <w:rPr>
          <w:rFonts w:ascii="MS UI Gothic" w:hAnsi="MS UI Gothic"/>
          <w:color w:val="443E44"/>
          <w:sz w:val="18"/>
          <w:shd w:val="clear" w:color="auto" w:fill="FFFF00"/>
        </w:rPr>
        <w:t>OJO:</w:t>
      </w:r>
      <w:r w:rsidR="00FA159E">
        <w:rPr>
          <w:rFonts w:ascii="MS UI Gothic" w:hAnsi="MS UI Gothic"/>
          <w:color w:val="443E44"/>
          <w:spacing w:val="-1"/>
          <w:sz w:val="18"/>
          <w:shd w:val="clear" w:color="auto" w:fill="FFFF00"/>
        </w:rPr>
        <w:t xml:space="preserve"> </w:t>
      </w:r>
      <w:r w:rsidR="00FA159E">
        <w:rPr>
          <w:rFonts w:ascii="MS UI Gothic" w:hAnsi="MS UI Gothic"/>
          <w:color w:val="443E44"/>
          <w:sz w:val="18"/>
          <w:shd w:val="clear" w:color="auto" w:fill="FFFF00"/>
        </w:rPr>
        <w:t>si</w:t>
      </w:r>
      <w:r w:rsidR="00FA159E">
        <w:rPr>
          <w:rFonts w:ascii="MS UI Gothic" w:hAnsi="MS UI Gothic"/>
          <w:color w:val="443E44"/>
          <w:spacing w:val="-2"/>
          <w:sz w:val="18"/>
          <w:shd w:val="clear" w:color="auto" w:fill="FFFF00"/>
        </w:rPr>
        <w:t xml:space="preserve"> </w:t>
      </w:r>
      <w:r w:rsidR="00FA159E">
        <w:rPr>
          <w:rFonts w:ascii="MS UI Gothic" w:hAnsi="MS UI Gothic"/>
          <w:color w:val="443E44"/>
          <w:sz w:val="18"/>
          <w:shd w:val="clear" w:color="auto" w:fill="FFFF00"/>
        </w:rPr>
        <w:t>no contestan:</w:t>
      </w:r>
      <w:r w:rsidR="00FA159E">
        <w:rPr>
          <w:rFonts w:ascii="MS UI Gothic" w:hAnsi="MS UI Gothic"/>
          <w:color w:val="443E44"/>
          <w:spacing w:val="-2"/>
          <w:sz w:val="18"/>
          <w:shd w:val="clear" w:color="auto" w:fill="FFFF00"/>
        </w:rPr>
        <w:t xml:space="preserve"> </w:t>
      </w:r>
      <w:r w:rsidR="00FA159E">
        <w:rPr>
          <w:rFonts w:ascii="MS UI Gothic" w:hAnsi="MS UI Gothic"/>
          <w:color w:val="443E44"/>
          <w:sz w:val="18"/>
          <w:shd w:val="clear" w:color="auto" w:fill="FFFF00"/>
        </w:rPr>
        <w:t>enviar</w:t>
      </w:r>
      <w:r w:rsidR="00FA159E">
        <w:rPr>
          <w:rFonts w:ascii="MS UI Gothic" w:hAnsi="MS UI Gothic"/>
          <w:color w:val="443E44"/>
          <w:spacing w:val="2"/>
          <w:sz w:val="18"/>
          <w:shd w:val="clear" w:color="auto" w:fill="FFFF00"/>
        </w:rPr>
        <w:t xml:space="preserve"> </w:t>
      </w:r>
      <w:r w:rsidR="00FA159E">
        <w:rPr>
          <w:rFonts w:ascii="MS UI Gothic" w:hAnsi="MS UI Gothic"/>
          <w:color w:val="FF0000"/>
          <w:sz w:val="18"/>
          <w:shd w:val="clear" w:color="auto" w:fill="FFFF00"/>
        </w:rPr>
        <w:t>WHP</w:t>
      </w:r>
      <w:r w:rsidR="00FA159E">
        <w:rPr>
          <w:rFonts w:ascii="MS UI Gothic" w:hAnsi="MS UI Gothic"/>
          <w:color w:val="FF0000"/>
          <w:spacing w:val="-1"/>
          <w:sz w:val="18"/>
          <w:shd w:val="clear" w:color="auto" w:fill="FFFF00"/>
        </w:rPr>
        <w:t xml:space="preserve"> </w:t>
      </w:r>
      <w:r w:rsidR="00FA159E">
        <w:rPr>
          <w:rFonts w:ascii="MS UI Gothic" w:hAnsi="MS UI Gothic"/>
          <w:color w:val="443E44"/>
          <w:sz w:val="18"/>
          <w:shd w:val="clear" w:color="auto" w:fill="FFFF00"/>
        </w:rPr>
        <w:t>con</w:t>
      </w:r>
      <w:r w:rsidR="00FA159E">
        <w:rPr>
          <w:rFonts w:ascii="MS UI Gothic" w:hAnsi="MS UI Gothic"/>
          <w:color w:val="443E44"/>
          <w:spacing w:val="-1"/>
          <w:sz w:val="18"/>
          <w:shd w:val="clear" w:color="auto" w:fill="FFFF00"/>
        </w:rPr>
        <w:t xml:space="preserve"> </w:t>
      </w:r>
      <w:r w:rsidR="00FA159E" w:rsidRPr="00FA159E">
        <w:rPr>
          <w:rFonts w:ascii="MS UI Gothic" w:hAnsi="MS UI Gothic"/>
          <w:b/>
          <w:color w:val="443E44"/>
          <w:sz w:val="18"/>
          <w:shd w:val="clear" w:color="auto" w:fill="FFFF00"/>
        </w:rPr>
        <w:t>/</w:t>
      </w:r>
      <w:proofErr w:type="spellStart"/>
      <w:r w:rsidR="00FA159E" w:rsidRPr="00FA159E">
        <w:rPr>
          <w:rFonts w:ascii="MS UI Gothic" w:hAnsi="MS UI Gothic"/>
          <w:b/>
          <w:color w:val="443E44"/>
          <w:sz w:val="18"/>
          <w:shd w:val="clear" w:color="auto" w:fill="FFFF00"/>
        </w:rPr>
        <w:t>nocontesta</w:t>
      </w:r>
      <w:proofErr w:type="spellEnd"/>
      <w:r w:rsidR="00FA159E">
        <w:rPr>
          <w:rFonts w:ascii="MS UI Gothic" w:hAnsi="MS UI Gothic"/>
          <w:color w:val="443E44"/>
          <w:sz w:val="18"/>
          <w:shd w:val="clear" w:color="auto" w:fill="FFFF00"/>
        </w:rPr>
        <w:t>; si</w:t>
      </w:r>
      <w:r w:rsidR="00FA159E">
        <w:rPr>
          <w:rFonts w:ascii="MS UI Gothic" w:hAnsi="MS UI Gothic"/>
          <w:color w:val="443E44"/>
          <w:spacing w:val="-2"/>
          <w:sz w:val="18"/>
          <w:shd w:val="clear" w:color="auto" w:fill="FFFF00"/>
        </w:rPr>
        <w:t xml:space="preserve"> </w:t>
      </w:r>
      <w:r w:rsidR="00FA159E">
        <w:rPr>
          <w:rFonts w:ascii="MS UI Gothic" w:hAnsi="MS UI Gothic"/>
          <w:color w:val="443E44"/>
          <w:sz w:val="18"/>
          <w:shd w:val="clear" w:color="auto" w:fill="FFFF00"/>
        </w:rPr>
        <w:t>renuncian a consultas sucesivas:</w:t>
      </w:r>
      <w:r w:rsidR="00FA159E">
        <w:rPr>
          <w:rFonts w:ascii="MS UI Gothic" w:hAnsi="MS UI Gothic"/>
          <w:color w:val="443E44"/>
          <w:spacing w:val="-2"/>
          <w:sz w:val="18"/>
          <w:shd w:val="clear" w:color="auto" w:fill="FFFF00"/>
        </w:rPr>
        <w:t xml:space="preserve"> </w:t>
      </w:r>
      <w:r w:rsidR="00FA159E" w:rsidRPr="00FA159E">
        <w:rPr>
          <w:rFonts w:ascii="MS UI Gothic" w:hAnsi="MS UI Gothic"/>
          <w:b/>
          <w:color w:val="443E44"/>
          <w:sz w:val="18"/>
          <w:shd w:val="clear" w:color="auto" w:fill="FFFF00"/>
        </w:rPr>
        <w:t>/encuesta</w:t>
      </w:r>
      <w:r w:rsidR="00FA159E">
        <w:rPr>
          <w:rFonts w:ascii="MS UI Gothic" w:hAnsi="MS UI Gothic"/>
          <w:color w:val="443E44"/>
          <w:sz w:val="18"/>
          <w:shd w:val="clear" w:color="auto" w:fill="FFFF00"/>
        </w:rPr>
        <w:t>;</w:t>
      </w:r>
      <w:r w:rsidR="00FA159E">
        <w:rPr>
          <w:rFonts w:ascii="MS UI Gothic" w:hAnsi="MS UI Gothic"/>
          <w:color w:val="443E44"/>
          <w:spacing w:val="-2"/>
          <w:sz w:val="18"/>
          <w:shd w:val="clear" w:color="auto" w:fill="FFFF00"/>
        </w:rPr>
        <w:t xml:space="preserve"> </w:t>
      </w:r>
      <w:r w:rsidR="00FA159E">
        <w:rPr>
          <w:rFonts w:ascii="MS UI Gothic" w:hAnsi="MS UI Gothic"/>
          <w:color w:val="443E44"/>
          <w:sz w:val="18"/>
          <w:shd w:val="clear" w:color="auto" w:fill="FFFF00"/>
        </w:rPr>
        <w:t>si dudan:</w:t>
      </w:r>
      <w:r w:rsidR="00FA159E">
        <w:rPr>
          <w:rFonts w:ascii="MS UI Gothic" w:hAnsi="MS UI Gothic"/>
          <w:color w:val="443E44"/>
          <w:spacing w:val="-2"/>
          <w:sz w:val="18"/>
          <w:shd w:val="clear" w:color="auto" w:fill="FFFF00"/>
        </w:rPr>
        <w:t xml:space="preserve"> </w:t>
      </w:r>
      <w:r w:rsidR="00FA159E" w:rsidRPr="00FA159E">
        <w:rPr>
          <w:rFonts w:ascii="MS UI Gothic" w:hAnsi="MS UI Gothic"/>
          <w:b/>
          <w:color w:val="443E44"/>
          <w:sz w:val="18"/>
          <w:shd w:val="clear" w:color="auto" w:fill="FFFF00"/>
        </w:rPr>
        <w:t>/dudas</w:t>
      </w:r>
      <w:r w:rsidR="00FA159E">
        <w:rPr>
          <w:rFonts w:ascii="MS UI Gothic" w:hAnsi="MS UI Gothic"/>
          <w:color w:val="443E44"/>
          <w:sz w:val="18"/>
          <w:shd w:val="clear" w:color="auto" w:fill="FFFF00"/>
        </w:rPr>
        <w:t>; resto ver opciones con</w:t>
      </w:r>
      <w:r w:rsidR="00FA159E">
        <w:rPr>
          <w:rFonts w:ascii="MS UI Gothic" w:hAnsi="MS UI Gothic"/>
          <w:color w:val="443E44"/>
          <w:spacing w:val="-1"/>
          <w:sz w:val="18"/>
          <w:shd w:val="clear" w:color="auto" w:fill="FFFF00"/>
        </w:rPr>
        <w:t xml:space="preserve"> </w:t>
      </w:r>
      <w:r w:rsidR="00FA159E">
        <w:rPr>
          <w:rFonts w:ascii="MS UI Gothic" w:hAnsi="MS UI Gothic"/>
          <w:color w:val="443E44"/>
          <w:sz w:val="18"/>
          <w:shd w:val="clear" w:color="auto" w:fill="FFFF00"/>
        </w:rPr>
        <w:t>“/”]</w:t>
      </w:r>
    </w:p>
    <w:p w:rsidR="00FA159E" w:rsidRDefault="00FA159E" w:rsidP="00FA159E">
      <w:pPr>
        <w:spacing w:before="1" w:after="7"/>
        <w:ind w:left="284"/>
        <w:rPr>
          <w:color w:val="FF0000"/>
          <w:sz w:val="20"/>
        </w:rPr>
      </w:pPr>
    </w:p>
    <w:p w:rsidR="00FA159E" w:rsidRDefault="00FA159E" w:rsidP="00FA159E">
      <w:pPr>
        <w:spacing w:before="1" w:after="7"/>
        <w:ind w:left="284"/>
        <w:rPr>
          <w:sz w:val="20"/>
        </w:rPr>
      </w:pPr>
      <w:r>
        <w:rPr>
          <w:color w:val="FF0000"/>
          <w:sz w:val="20"/>
        </w:rPr>
        <w:t>(*)</w:t>
      </w:r>
      <w:r>
        <w:rPr>
          <w:color w:val="FF0000"/>
          <w:spacing w:val="-2"/>
          <w:sz w:val="20"/>
        </w:rPr>
        <w:t xml:space="preserve"> </w:t>
      </w:r>
      <w:r>
        <w:rPr>
          <w:color w:val="FF0000"/>
          <w:sz w:val="20"/>
        </w:rPr>
        <w:t>807464165</w:t>
      </w:r>
    </w:p>
    <w:p w:rsidR="00FA159E" w:rsidRDefault="00FA159E" w:rsidP="00FA159E">
      <w:pPr>
        <w:pStyle w:val="Textoindependiente"/>
        <w:ind w:left="284"/>
        <w:rPr>
          <w:sz w:val="20"/>
        </w:rPr>
      </w:pPr>
      <w:r>
        <w:rPr>
          <w:noProof/>
          <w:sz w:val="20"/>
          <w:lang w:eastAsia="es-ES"/>
        </w:rPr>
        <mc:AlternateContent>
          <mc:Choice Requires="wpg">
            <w:drawing>
              <wp:inline distT="0" distB="0" distL="0" distR="0" wp14:anchorId="41C9F805" wp14:editId="7C3CBD0B">
                <wp:extent cx="6849110" cy="69977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699770"/>
                          <a:chOff x="0" y="0"/>
                          <a:chExt cx="10786" cy="1102"/>
                        </a:xfrm>
                      </wpg:grpSpPr>
                      <wps:wsp>
                        <wps:cNvPr id="2" name="Freeform 5"/>
                        <wps:cNvSpPr>
                          <a:spLocks/>
                        </wps:cNvSpPr>
                        <wps:spPr bwMode="auto">
                          <a:xfrm>
                            <a:off x="0" y="0"/>
                            <a:ext cx="10786" cy="1102"/>
                          </a:xfrm>
                          <a:custGeom>
                            <a:avLst/>
                            <a:gdLst>
                              <a:gd name="T0" fmla="*/ 10786 w 10786"/>
                              <a:gd name="T1" fmla="*/ 0 h 1102"/>
                              <a:gd name="T2" fmla="*/ 0 w 10786"/>
                              <a:gd name="T3" fmla="*/ 0 h 1102"/>
                              <a:gd name="T4" fmla="*/ 0 w 10786"/>
                              <a:gd name="T5" fmla="*/ 473 h 1102"/>
                              <a:gd name="T6" fmla="*/ 29 w 10786"/>
                              <a:gd name="T7" fmla="*/ 473 h 1102"/>
                              <a:gd name="T8" fmla="*/ 29 w 10786"/>
                              <a:gd name="T9" fmla="*/ 590 h 1102"/>
                              <a:gd name="T10" fmla="*/ 29 w 10786"/>
                              <a:gd name="T11" fmla="*/ 1102 h 1102"/>
                              <a:gd name="T12" fmla="*/ 2468 w 10786"/>
                              <a:gd name="T13" fmla="*/ 1102 h 1102"/>
                              <a:gd name="T14" fmla="*/ 2468 w 10786"/>
                              <a:gd name="T15" fmla="*/ 977 h 1102"/>
                              <a:gd name="T16" fmla="*/ 10757 w 10786"/>
                              <a:gd name="T17" fmla="*/ 977 h 1102"/>
                              <a:gd name="T18" fmla="*/ 10757 w 10786"/>
                              <a:gd name="T19" fmla="*/ 850 h 1102"/>
                              <a:gd name="T20" fmla="*/ 10757 w 10786"/>
                              <a:gd name="T21" fmla="*/ 473 h 1102"/>
                              <a:gd name="T22" fmla="*/ 10786 w 10786"/>
                              <a:gd name="T23" fmla="*/ 473 h 1102"/>
                              <a:gd name="T24" fmla="*/ 10786 w 10786"/>
                              <a:gd name="T25" fmla="*/ 0 h 1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6" h="1102">
                                <a:moveTo>
                                  <a:pt x="10786" y="0"/>
                                </a:moveTo>
                                <a:lnTo>
                                  <a:pt x="0" y="0"/>
                                </a:lnTo>
                                <a:lnTo>
                                  <a:pt x="0" y="473"/>
                                </a:lnTo>
                                <a:lnTo>
                                  <a:pt x="29" y="473"/>
                                </a:lnTo>
                                <a:lnTo>
                                  <a:pt x="29" y="590"/>
                                </a:lnTo>
                                <a:lnTo>
                                  <a:pt x="29" y="1102"/>
                                </a:lnTo>
                                <a:lnTo>
                                  <a:pt x="2468" y="1102"/>
                                </a:lnTo>
                                <a:lnTo>
                                  <a:pt x="2468" y="977"/>
                                </a:lnTo>
                                <a:lnTo>
                                  <a:pt x="10757" y="977"/>
                                </a:lnTo>
                                <a:lnTo>
                                  <a:pt x="10757" y="850"/>
                                </a:lnTo>
                                <a:lnTo>
                                  <a:pt x="10757" y="473"/>
                                </a:lnTo>
                                <a:lnTo>
                                  <a:pt x="10786" y="473"/>
                                </a:lnTo>
                                <a:lnTo>
                                  <a:pt x="10786"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0"/>
                            <a:ext cx="10786" cy="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59E" w:rsidRDefault="00FA159E" w:rsidP="00FA159E">
                              <w:pPr>
                                <w:rPr>
                                  <w:sz w:val="12"/>
                                </w:rPr>
                              </w:pPr>
                            </w:p>
                            <w:p w:rsidR="00FA159E" w:rsidRDefault="00FA159E" w:rsidP="00FA159E">
                              <w:pPr>
                                <w:rPr>
                                  <w:sz w:val="12"/>
                                </w:rPr>
                              </w:pPr>
                            </w:p>
                            <w:p w:rsidR="00FA159E" w:rsidRDefault="00FA159E" w:rsidP="00FA159E">
                              <w:pPr>
                                <w:spacing w:before="8"/>
                                <w:rPr>
                                  <w:sz w:val="16"/>
                                </w:rPr>
                              </w:pPr>
                            </w:p>
                            <w:p w:rsidR="00FA159E" w:rsidRDefault="00FA159E" w:rsidP="00FA159E">
                              <w:pPr>
                                <w:ind w:left="28" w:right="25" w:firstLine="28"/>
                                <w:jc w:val="both"/>
                                <w:rPr>
                                  <w:sz w:val="11"/>
                                </w:rPr>
                              </w:pPr>
                              <w:r>
                                <w:rPr>
                                  <w:color w:val="373737"/>
                                  <w:sz w:val="11"/>
                                </w:rPr>
                                <w:t xml:space="preserve">¿Prefieres llamarnos? Te atendemos en el </w:t>
                              </w:r>
                              <w:r>
                                <w:rPr>
                                  <w:b/>
                                  <w:color w:val="373737"/>
                                  <w:sz w:val="11"/>
                                </w:rPr>
                                <w:t xml:space="preserve">807464165* </w:t>
                              </w:r>
                              <w:r>
                                <w:rPr>
                                  <w:color w:val="373737"/>
                                  <w:sz w:val="11"/>
                                </w:rPr>
                                <w:t xml:space="preserve">24h aunque lo ideal es que elijas tu cita en el calendario de arriba o nos contactes en el +34644199883 (de lunes a viernes, de 10 a 20h) o escribas a </w:t>
                              </w:r>
                              <w:hyperlink r:id="rId81">
                                <w:r>
                                  <w:rPr>
                                    <w:b/>
                                    <w:color w:val="373737"/>
                                    <w:sz w:val="11"/>
                                  </w:rPr>
                                  <w:t xml:space="preserve">dormirbien.info@gmail.com </w:t>
                                </w:r>
                              </w:hyperlink>
                              <w:r>
                                <w:rPr>
                                  <w:color w:val="373737"/>
                                  <w:sz w:val="11"/>
                                </w:rPr>
                                <w:t>para</w:t>
                              </w:r>
                              <w:r>
                                <w:rPr>
                                  <w:color w:val="373737"/>
                                  <w:spacing w:val="1"/>
                                  <w:sz w:val="11"/>
                                </w:rPr>
                                <w:t xml:space="preserve"> </w:t>
                              </w:r>
                              <w:r>
                                <w:rPr>
                                  <w:color w:val="373737"/>
                                  <w:sz w:val="11"/>
                                </w:rPr>
                                <w:t>reservar</w:t>
                              </w:r>
                              <w:r>
                                <w:rPr>
                                  <w:color w:val="373737"/>
                                  <w:spacing w:val="-2"/>
                                  <w:sz w:val="11"/>
                                </w:rPr>
                                <w:t xml:space="preserve"> </w:t>
                              </w:r>
                              <w:r>
                                <w:rPr>
                                  <w:color w:val="373737"/>
                                  <w:sz w:val="11"/>
                                </w:rPr>
                                <w:t>tu</w:t>
                              </w:r>
                              <w:r>
                                <w:rPr>
                                  <w:color w:val="373737"/>
                                  <w:spacing w:val="-6"/>
                                  <w:sz w:val="11"/>
                                </w:rPr>
                                <w:t xml:space="preserve"> </w:t>
                              </w:r>
                              <w:r>
                                <w:rPr>
                                  <w:color w:val="373737"/>
                                  <w:sz w:val="11"/>
                                </w:rPr>
                                <w:t>hora</w:t>
                              </w:r>
                              <w:r>
                                <w:rPr>
                                  <w:color w:val="373737"/>
                                  <w:spacing w:val="-2"/>
                                  <w:sz w:val="11"/>
                                </w:rPr>
                                <w:t xml:space="preserve"> </w:t>
                              </w:r>
                              <w:r>
                                <w:rPr>
                                  <w:color w:val="373737"/>
                                  <w:sz w:val="11"/>
                                </w:rPr>
                                <w:t>y</w:t>
                              </w:r>
                              <w:r>
                                <w:rPr>
                                  <w:color w:val="373737"/>
                                  <w:spacing w:val="-6"/>
                                  <w:sz w:val="11"/>
                                </w:rPr>
                                <w:t xml:space="preserve"> </w:t>
                              </w:r>
                              <w:r>
                                <w:rPr>
                                  <w:color w:val="373737"/>
                                  <w:sz w:val="11"/>
                                </w:rPr>
                                <w:t>día</w:t>
                              </w:r>
                              <w:r>
                                <w:rPr>
                                  <w:color w:val="373737"/>
                                  <w:spacing w:val="-2"/>
                                  <w:sz w:val="11"/>
                                </w:rPr>
                                <w:t xml:space="preserve"> </w:t>
                              </w:r>
                              <w:r>
                                <w:rPr>
                                  <w:color w:val="373737"/>
                                  <w:sz w:val="11"/>
                                </w:rPr>
                                <w:t>preferido</w:t>
                              </w:r>
                              <w:r>
                                <w:rPr>
                                  <w:color w:val="373737"/>
                                  <w:spacing w:val="-6"/>
                                  <w:sz w:val="11"/>
                                </w:rPr>
                                <w:t xml:space="preserve"> </w:t>
                              </w:r>
                              <w:r>
                                <w:rPr>
                                  <w:color w:val="373737"/>
                                  <w:sz w:val="11"/>
                                </w:rPr>
                                <w:t>y</w:t>
                              </w:r>
                              <w:r>
                                <w:rPr>
                                  <w:color w:val="373737"/>
                                  <w:spacing w:val="-3"/>
                                  <w:sz w:val="11"/>
                                </w:rPr>
                                <w:t xml:space="preserve"> </w:t>
                              </w:r>
                              <w:r>
                                <w:rPr>
                                  <w:color w:val="373737"/>
                                  <w:sz w:val="11"/>
                                </w:rPr>
                                <w:t>que</w:t>
                              </w:r>
                              <w:r>
                                <w:rPr>
                                  <w:color w:val="373737"/>
                                  <w:spacing w:val="-7"/>
                                  <w:sz w:val="11"/>
                                </w:rPr>
                                <w:t xml:space="preserve"> </w:t>
                              </w:r>
                              <w:r>
                                <w:rPr>
                                  <w:color w:val="373737"/>
                                  <w:sz w:val="11"/>
                                </w:rPr>
                                <w:t>podamos</w:t>
                              </w:r>
                              <w:r>
                                <w:rPr>
                                  <w:color w:val="373737"/>
                                  <w:spacing w:val="-3"/>
                                  <w:sz w:val="11"/>
                                </w:rPr>
                                <w:t xml:space="preserve"> </w:t>
                              </w:r>
                              <w:r>
                                <w:rPr>
                                  <w:color w:val="373737"/>
                                  <w:sz w:val="11"/>
                                </w:rPr>
                                <w:t>planificar</w:t>
                              </w:r>
                              <w:r>
                                <w:rPr>
                                  <w:color w:val="373737"/>
                                  <w:spacing w:val="-2"/>
                                  <w:sz w:val="11"/>
                                </w:rPr>
                                <w:t xml:space="preserve"> </w:t>
                              </w:r>
                              <w:r>
                                <w:rPr>
                                  <w:color w:val="373737"/>
                                  <w:sz w:val="11"/>
                                </w:rPr>
                                <w:t>mejor</w:t>
                              </w:r>
                              <w:r>
                                <w:rPr>
                                  <w:color w:val="373737"/>
                                  <w:spacing w:val="2"/>
                                  <w:sz w:val="11"/>
                                </w:rPr>
                                <w:t xml:space="preserve"> </w:t>
                              </w:r>
                              <w:r>
                                <w:rPr>
                                  <w:color w:val="373737"/>
                                  <w:sz w:val="11"/>
                                </w:rPr>
                                <w:t>tu</w:t>
                              </w:r>
                              <w:r>
                                <w:rPr>
                                  <w:color w:val="373737"/>
                                  <w:spacing w:val="-6"/>
                                  <w:sz w:val="11"/>
                                </w:rPr>
                                <w:t xml:space="preserve"> </w:t>
                              </w:r>
                              <w:r>
                                <w:rPr>
                                  <w:color w:val="373737"/>
                                  <w:sz w:val="11"/>
                                </w:rPr>
                                <w:t>atención.</w:t>
                              </w:r>
                              <w:r>
                                <w:rPr>
                                  <w:color w:val="373737"/>
                                  <w:spacing w:val="-3"/>
                                  <w:sz w:val="11"/>
                                </w:rPr>
                                <w:t xml:space="preserve"> </w:t>
                              </w:r>
                              <w:r>
                                <w:rPr>
                                  <w:color w:val="373737"/>
                                  <w:sz w:val="11"/>
                                </w:rPr>
                                <w:t>Te</w:t>
                              </w:r>
                              <w:r>
                                <w:rPr>
                                  <w:color w:val="373737"/>
                                  <w:spacing w:val="-6"/>
                                  <w:sz w:val="11"/>
                                </w:rPr>
                                <w:t xml:space="preserve"> </w:t>
                              </w:r>
                              <w:r>
                                <w:rPr>
                                  <w:color w:val="373737"/>
                                  <w:sz w:val="11"/>
                                </w:rPr>
                                <w:t>recomendamos</w:t>
                              </w:r>
                              <w:r>
                                <w:rPr>
                                  <w:color w:val="373737"/>
                                  <w:spacing w:val="-1"/>
                                  <w:sz w:val="11"/>
                                </w:rPr>
                                <w:t xml:space="preserve"> </w:t>
                              </w:r>
                              <w:r>
                                <w:rPr>
                                  <w:color w:val="373737"/>
                                  <w:sz w:val="11"/>
                                </w:rPr>
                                <w:t>que</w:t>
                              </w:r>
                              <w:r>
                                <w:rPr>
                                  <w:color w:val="373737"/>
                                  <w:spacing w:val="-7"/>
                                  <w:sz w:val="11"/>
                                </w:rPr>
                                <w:t xml:space="preserve"> </w:t>
                              </w:r>
                              <w:r>
                                <w:rPr>
                                  <w:color w:val="373737"/>
                                  <w:sz w:val="11"/>
                                </w:rPr>
                                <w:t>pruebes</w:t>
                              </w:r>
                              <w:r>
                                <w:rPr>
                                  <w:color w:val="373737"/>
                                  <w:spacing w:val="-3"/>
                                  <w:sz w:val="11"/>
                                </w:rPr>
                                <w:t xml:space="preserve"> </w:t>
                              </w:r>
                              <w:r>
                                <w:rPr>
                                  <w:color w:val="373737"/>
                                  <w:sz w:val="11"/>
                                </w:rPr>
                                <w:t>a</w:t>
                              </w:r>
                              <w:r>
                                <w:rPr>
                                  <w:color w:val="373737"/>
                                  <w:spacing w:val="-2"/>
                                  <w:sz w:val="11"/>
                                </w:rPr>
                                <w:t xml:space="preserve"> </w:t>
                              </w:r>
                              <w:r>
                                <w:rPr>
                                  <w:color w:val="373737"/>
                                  <w:sz w:val="11"/>
                                </w:rPr>
                                <w:t>realizar</w:t>
                              </w:r>
                              <w:r>
                                <w:rPr>
                                  <w:color w:val="373737"/>
                                  <w:spacing w:val="-2"/>
                                  <w:sz w:val="11"/>
                                </w:rPr>
                                <w:t xml:space="preserve"> </w:t>
                              </w:r>
                              <w:r>
                                <w:rPr>
                                  <w:color w:val="373737"/>
                                  <w:sz w:val="11"/>
                                </w:rPr>
                                <w:t>una</w:t>
                              </w:r>
                              <w:r>
                                <w:rPr>
                                  <w:color w:val="373737"/>
                                  <w:spacing w:val="-2"/>
                                  <w:sz w:val="11"/>
                                </w:rPr>
                                <w:t xml:space="preserve"> </w:t>
                              </w:r>
                              <w:r>
                                <w:rPr>
                                  <w:color w:val="373737"/>
                                  <w:sz w:val="11"/>
                                </w:rPr>
                                <w:t>llamada</w:t>
                              </w:r>
                              <w:r>
                                <w:rPr>
                                  <w:color w:val="373737"/>
                                  <w:spacing w:val="-2"/>
                                  <w:sz w:val="11"/>
                                </w:rPr>
                                <w:t xml:space="preserve"> </w:t>
                              </w:r>
                              <w:r>
                                <w:rPr>
                                  <w:color w:val="373737"/>
                                  <w:sz w:val="11"/>
                                </w:rPr>
                                <w:t>(puedes</w:t>
                              </w:r>
                              <w:r>
                                <w:rPr>
                                  <w:color w:val="373737"/>
                                  <w:spacing w:val="-3"/>
                                  <w:sz w:val="11"/>
                                </w:rPr>
                                <w:t xml:space="preserve"> </w:t>
                              </w:r>
                              <w:r>
                                <w:rPr>
                                  <w:color w:val="373737"/>
                                  <w:sz w:val="11"/>
                                </w:rPr>
                                <w:t>colgar</w:t>
                              </w:r>
                              <w:r>
                                <w:rPr>
                                  <w:color w:val="373737"/>
                                  <w:spacing w:val="-2"/>
                                  <w:sz w:val="11"/>
                                </w:rPr>
                                <w:t xml:space="preserve"> </w:t>
                              </w:r>
                              <w:r>
                                <w:rPr>
                                  <w:color w:val="373737"/>
                                  <w:sz w:val="11"/>
                                </w:rPr>
                                <w:t>en</w:t>
                              </w:r>
                              <w:r>
                                <w:rPr>
                                  <w:color w:val="373737"/>
                                  <w:spacing w:val="-5"/>
                                  <w:sz w:val="11"/>
                                </w:rPr>
                                <w:t xml:space="preserve"> </w:t>
                              </w:r>
                              <w:r>
                                <w:rPr>
                                  <w:color w:val="373737"/>
                                  <w:sz w:val="11"/>
                                </w:rPr>
                                <w:t>cuanto</w:t>
                              </w:r>
                              <w:r>
                                <w:rPr>
                                  <w:color w:val="373737"/>
                                  <w:spacing w:val="-4"/>
                                  <w:sz w:val="11"/>
                                </w:rPr>
                                <w:t xml:space="preserve"> </w:t>
                              </w:r>
                              <w:r>
                                <w:rPr>
                                  <w:color w:val="373737"/>
                                  <w:sz w:val="11"/>
                                </w:rPr>
                                <w:t>oigas</w:t>
                              </w:r>
                              <w:r>
                                <w:rPr>
                                  <w:color w:val="373737"/>
                                  <w:spacing w:val="-3"/>
                                  <w:sz w:val="11"/>
                                </w:rPr>
                                <w:t xml:space="preserve"> </w:t>
                              </w:r>
                              <w:r>
                                <w:rPr>
                                  <w:color w:val="373737"/>
                                  <w:sz w:val="11"/>
                                </w:rPr>
                                <w:t>la</w:t>
                              </w:r>
                              <w:r>
                                <w:rPr>
                                  <w:color w:val="373737"/>
                                  <w:spacing w:val="-2"/>
                                  <w:sz w:val="11"/>
                                </w:rPr>
                                <w:t xml:space="preserve"> </w:t>
                              </w:r>
                              <w:r>
                                <w:rPr>
                                  <w:color w:val="373737"/>
                                  <w:sz w:val="11"/>
                                </w:rPr>
                                <w:t>locución</w:t>
                              </w:r>
                              <w:r>
                                <w:rPr>
                                  <w:color w:val="373737"/>
                                  <w:spacing w:val="-6"/>
                                  <w:sz w:val="11"/>
                                </w:rPr>
                                <w:t xml:space="preserve"> </w:t>
                              </w:r>
                              <w:r>
                                <w:rPr>
                                  <w:color w:val="373737"/>
                                  <w:sz w:val="11"/>
                                </w:rPr>
                                <w:t>informativa</w:t>
                              </w:r>
                              <w:r>
                                <w:rPr>
                                  <w:color w:val="373737"/>
                                  <w:spacing w:val="-2"/>
                                  <w:sz w:val="11"/>
                                </w:rPr>
                                <w:t xml:space="preserve"> </w:t>
                              </w:r>
                              <w:r>
                                <w:rPr>
                                  <w:color w:val="373737"/>
                                  <w:sz w:val="11"/>
                                </w:rPr>
                                <w:t>con</w:t>
                              </w:r>
                              <w:r>
                                <w:rPr>
                                  <w:color w:val="373737"/>
                                  <w:spacing w:val="-6"/>
                                  <w:sz w:val="11"/>
                                </w:rPr>
                                <w:t xml:space="preserve"> </w:t>
                              </w:r>
                              <w:r>
                                <w:rPr>
                                  <w:color w:val="373737"/>
                                  <w:sz w:val="11"/>
                                </w:rPr>
                                <w:t>la</w:t>
                              </w:r>
                              <w:r>
                                <w:rPr>
                                  <w:color w:val="373737"/>
                                  <w:spacing w:val="3"/>
                                  <w:sz w:val="11"/>
                                </w:rPr>
                                <w:t xml:space="preserve"> </w:t>
                              </w:r>
                              <w:r>
                                <w:rPr>
                                  <w:color w:val="373737"/>
                                  <w:sz w:val="11"/>
                                </w:rPr>
                                <w:t>tarifa</w:t>
                              </w:r>
                              <w:r>
                                <w:rPr>
                                  <w:color w:val="373737"/>
                                  <w:spacing w:val="-2"/>
                                  <w:sz w:val="11"/>
                                </w:rPr>
                                <w:t xml:space="preserve"> </w:t>
                              </w:r>
                              <w:r>
                                <w:rPr>
                                  <w:color w:val="373737"/>
                                  <w:sz w:val="11"/>
                                </w:rPr>
                                <w:t>y</w:t>
                              </w:r>
                              <w:r>
                                <w:rPr>
                                  <w:color w:val="373737"/>
                                  <w:spacing w:val="-6"/>
                                  <w:sz w:val="11"/>
                                </w:rPr>
                                <w:t xml:space="preserve"> </w:t>
                              </w:r>
                              <w:r>
                                <w:rPr>
                                  <w:color w:val="373737"/>
                                  <w:sz w:val="11"/>
                                </w:rPr>
                                <w:t>el</w:t>
                              </w:r>
                              <w:r>
                                <w:rPr>
                                  <w:color w:val="373737"/>
                                  <w:spacing w:val="-3"/>
                                  <w:sz w:val="11"/>
                                </w:rPr>
                                <w:t xml:space="preserve"> </w:t>
                              </w:r>
                              <w:r>
                                <w:rPr>
                                  <w:color w:val="373737"/>
                                  <w:sz w:val="11"/>
                                </w:rPr>
                                <w:t>nombre</w:t>
                              </w:r>
                              <w:r>
                                <w:rPr>
                                  <w:color w:val="373737"/>
                                  <w:spacing w:val="-4"/>
                                  <w:sz w:val="11"/>
                                </w:rPr>
                                <w:t xml:space="preserve"> </w:t>
                              </w:r>
                              <w:r>
                                <w:rPr>
                                  <w:color w:val="373737"/>
                                  <w:sz w:val="11"/>
                                </w:rPr>
                                <w:t>del</w:t>
                              </w:r>
                              <w:r>
                                <w:rPr>
                                  <w:color w:val="373737"/>
                                  <w:spacing w:val="-5"/>
                                  <w:sz w:val="11"/>
                                </w:rPr>
                                <w:t xml:space="preserve"> </w:t>
                              </w:r>
                              <w:r>
                                <w:rPr>
                                  <w:color w:val="373737"/>
                                  <w:sz w:val="11"/>
                                </w:rPr>
                                <w:t>doctor</w:t>
                              </w:r>
                              <w:r>
                                <w:rPr>
                                  <w:color w:val="373737"/>
                                  <w:spacing w:val="-2"/>
                                  <w:sz w:val="11"/>
                                </w:rPr>
                                <w:t xml:space="preserve"> </w:t>
                              </w:r>
                              <w:r>
                                <w:rPr>
                                  <w:color w:val="373737"/>
                                  <w:sz w:val="11"/>
                                </w:rPr>
                                <w:t>y</w:t>
                              </w:r>
                              <w:r>
                                <w:rPr>
                                  <w:color w:val="373737"/>
                                  <w:spacing w:val="-4"/>
                                  <w:sz w:val="11"/>
                                </w:rPr>
                                <w:t xml:space="preserve"> </w:t>
                              </w:r>
                              <w:r>
                                <w:rPr>
                                  <w:color w:val="373737"/>
                                  <w:sz w:val="11"/>
                                </w:rPr>
                                <w:t>no</w:t>
                              </w:r>
                              <w:r>
                                <w:rPr>
                                  <w:color w:val="373737"/>
                                  <w:spacing w:val="-6"/>
                                  <w:sz w:val="11"/>
                                </w:rPr>
                                <w:t xml:space="preserve"> </w:t>
                              </w:r>
                              <w:r>
                                <w:rPr>
                                  <w:color w:val="373737"/>
                                  <w:sz w:val="11"/>
                                </w:rPr>
                                <w:t>se</w:t>
                              </w:r>
                              <w:r>
                                <w:rPr>
                                  <w:color w:val="373737"/>
                                  <w:spacing w:val="-6"/>
                                  <w:sz w:val="11"/>
                                </w:rPr>
                                <w:t xml:space="preserve"> </w:t>
                              </w:r>
                              <w:r>
                                <w:rPr>
                                  <w:color w:val="373737"/>
                                  <w:sz w:val="11"/>
                                </w:rPr>
                                <w:t>te</w:t>
                              </w:r>
                              <w:r>
                                <w:rPr>
                                  <w:color w:val="373737"/>
                                  <w:spacing w:val="-7"/>
                                  <w:sz w:val="11"/>
                                </w:rPr>
                                <w:t xml:space="preserve"> </w:t>
                              </w:r>
                              <w:r>
                                <w:rPr>
                                  <w:color w:val="373737"/>
                                  <w:sz w:val="11"/>
                                </w:rPr>
                                <w:t>cobrará</w:t>
                              </w:r>
                              <w:r>
                                <w:rPr>
                                  <w:color w:val="373737"/>
                                  <w:spacing w:val="-2"/>
                                  <w:sz w:val="11"/>
                                </w:rPr>
                                <w:t xml:space="preserve"> </w:t>
                              </w:r>
                              <w:r>
                                <w:rPr>
                                  <w:color w:val="373737"/>
                                  <w:sz w:val="11"/>
                                </w:rPr>
                                <w:t>nada)</w:t>
                              </w:r>
                              <w:r>
                                <w:rPr>
                                  <w:color w:val="373737"/>
                                  <w:spacing w:val="1"/>
                                  <w:sz w:val="11"/>
                                </w:rPr>
                                <w:t xml:space="preserve"> </w:t>
                              </w:r>
                              <w:r>
                                <w:rPr>
                                  <w:color w:val="373737"/>
                                  <w:w w:val="95"/>
                                  <w:sz w:val="11"/>
                                </w:rPr>
                                <w:t>para comprobar que tu línea de teléfono tiene habilitada este servicio y/o que consultes previamente con tu compañía telefónica si tu línea fija (con tarifa más económica, 1 euro/minuto aproximadamente*) o móvil (con tarifa más cara, hasta 1,57</w:t>
                              </w:r>
                              <w:r>
                                <w:rPr>
                                  <w:color w:val="373737"/>
                                  <w:spacing w:val="1"/>
                                  <w:w w:val="95"/>
                                  <w:sz w:val="11"/>
                                </w:rPr>
                                <w:t xml:space="preserve"> </w:t>
                              </w:r>
                              <w:r>
                                <w:rPr>
                                  <w:color w:val="373737"/>
                                  <w:sz w:val="11"/>
                                </w:rPr>
                                <w:t>euros/minuto aproximadamente*) están preparadas para este tipo de llamadas de tarificación especial para servicios profesionales. Si no tienes habilitado el servicio, contacta con tu operador para activarlo. Este servicio médico es el mejor para</w:t>
                              </w:r>
                              <w:r>
                                <w:rPr>
                                  <w:color w:val="373737"/>
                                  <w:spacing w:val="1"/>
                                  <w:sz w:val="11"/>
                                </w:rPr>
                                <w:t xml:space="preserve"> </w:t>
                              </w:r>
                              <w:r>
                                <w:rPr>
                                  <w:color w:val="373737"/>
                                  <w:sz w:val="11"/>
                                </w:rPr>
                                <w:t>resolver</w:t>
                              </w:r>
                              <w:r>
                                <w:rPr>
                                  <w:color w:val="373737"/>
                                  <w:spacing w:val="1"/>
                                  <w:sz w:val="11"/>
                                </w:rPr>
                                <w:t xml:space="preserve"> </w:t>
                              </w:r>
                              <w:r>
                                <w:rPr>
                                  <w:color w:val="373737"/>
                                  <w:sz w:val="11"/>
                                </w:rPr>
                                <w:t>tu</w:t>
                              </w:r>
                              <w:r>
                                <w:rPr>
                                  <w:color w:val="373737"/>
                                  <w:spacing w:val="1"/>
                                  <w:sz w:val="11"/>
                                </w:rPr>
                                <w:t xml:space="preserve"> </w:t>
                              </w:r>
                              <w:r>
                                <w:rPr>
                                  <w:color w:val="373737"/>
                                  <w:sz w:val="11"/>
                                </w:rPr>
                                <w:t>problema</w:t>
                              </w:r>
                              <w:r>
                                <w:rPr>
                                  <w:color w:val="373737"/>
                                  <w:spacing w:val="4"/>
                                  <w:sz w:val="11"/>
                                </w:rPr>
                                <w:t xml:space="preserve"> </w:t>
                              </w:r>
                              <w:r>
                                <w:rPr>
                                  <w:color w:val="373737"/>
                                  <w:sz w:val="11"/>
                                </w:rPr>
                                <w:t>de</w:t>
                              </w:r>
                              <w:r>
                                <w:rPr>
                                  <w:color w:val="373737"/>
                                  <w:spacing w:val="-3"/>
                                  <w:sz w:val="11"/>
                                </w:rPr>
                                <w:t xml:space="preserve"> </w:t>
                              </w:r>
                              <w:r>
                                <w:rPr>
                                  <w:color w:val="373737"/>
                                  <w:sz w:val="11"/>
                                </w:rPr>
                                <w:t>forma</w:t>
                              </w:r>
                              <w:r>
                                <w:rPr>
                                  <w:color w:val="373737"/>
                                  <w:spacing w:val="2"/>
                                  <w:sz w:val="11"/>
                                </w:rPr>
                                <w:t xml:space="preserve"> </w:t>
                              </w:r>
                              <w:r>
                                <w:rPr>
                                  <w:color w:val="373737"/>
                                  <w:sz w:val="11"/>
                                </w:rPr>
                                <w:t>rápida,</w:t>
                              </w:r>
                              <w:r>
                                <w:rPr>
                                  <w:color w:val="373737"/>
                                  <w:spacing w:val="2"/>
                                  <w:sz w:val="11"/>
                                </w:rPr>
                                <w:t xml:space="preserve"> </w:t>
                              </w:r>
                              <w:r>
                                <w:rPr>
                                  <w:color w:val="373737"/>
                                  <w:sz w:val="11"/>
                                </w:rPr>
                                <w:t>cómoda</w:t>
                              </w:r>
                              <w:r>
                                <w:rPr>
                                  <w:color w:val="373737"/>
                                  <w:spacing w:val="2"/>
                                  <w:sz w:val="11"/>
                                </w:rPr>
                                <w:t xml:space="preserve"> </w:t>
                              </w:r>
                              <w:r>
                                <w:rPr>
                                  <w:color w:val="373737"/>
                                  <w:sz w:val="11"/>
                                </w:rPr>
                                <w:t>y</w:t>
                              </w:r>
                              <w:r>
                                <w:rPr>
                                  <w:color w:val="373737"/>
                                  <w:spacing w:val="-2"/>
                                  <w:sz w:val="11"/>
                                </w:rPr>
                                <w:t xml:space="preserve"> </w:t>
                              </w:r>
                              <w:r>
                                <w:rPr>
                                  <w:color w:val="373737"/>
                                  <w:sz w:val="11"/>
                                </w:rPr>
                                <w:t>eficaz.</w:t>
                              </w:r>
                            </w:p>
                          </w:txbxContent>
                        </wps:txbx>
                        <wps:bodyPr rot="0" vert="horz" wrap="square" lIns="0" tIns="0" rIns="0" bIns="0" anchor="t" anchorCtr="0" upright="1">
                          <a:noAutofit/>
                        </wps:bodyPr>
                      </wps:wsp>
                      <wps:wsp>
                        <wps:cNvPr id="4" name="Text Box 3"/>
                        <wps:cNvSpPr txBox="1">
                          <a:spLocks noChangeArrowheads="1"/>
                        </wps:cNvSpPr>
                        <wps:spPr bwMode="auto">
                          <a:xfrm>
                            <a:off x="28" y="0"/>
                            <a:ext cx="10728" cy="473"/>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59E" w:rsidRDefault="00FA159E" w:rsidP="00FA159E">
                              <w:pPr>
                                <w:spacing w:line="468" w:lineRule="exact"/>
                                <w:rPr>
                                  <w:sz w:val="41"/>
                                </w:rPr>
                              </w:pPr>
                              <w:r>
                                <w:rPr>
                                  <w:color w:val="008FD4"/>
                                  <w:sz w:val="41"/>
                                </w:rPr>
                                <w:t>Teléfono</w:t>
                              </w:r>
                              <w:r>
                                <w:rPr>
                                  <w:color w:val="008FD4"/>
                                  <w:spacing w:val="-1"/>
                                  <w:sz w:val="41"/>
                                </w:rPr>
                                <w:t xml:space="preserve"> </w:t>
                              </w:r>
                              <w:r>
                                <w:rPr>
                                  <w:color w:val="008FD4"/>
                                  <w:sz w:val="41"/>
                                </w:rPr>
                                <w:t>del Sueño</w:t>
                              </w:r>
                            </w:p>
                          </w:txbxContent>
                        </wps:txbx>
                        <wps:bodyPr rot="0" vert="horz" wrap="square" lIns="0" tIns="0" rIns="0" bIns="0" anchor="t" anchorCtr="0" upright="1">
                          <a:noAutofit/>
                        </wps:bodyPr>
                      </wps:wsp>
                    </wpg:wgp>
                  </a:graphicData>
                </a:graphic>
              </wp:inline>
            </w:drawing>
          </mc:Choice>
          <mc:Fallback>
            <w:pict>
              <v:group w14:anchorId="41C9F805" id="Group 2" o:spid="_x0000_s1027" style="width:539.3pt;height:55.1pt;mso-position-horizontal-relative:char;mso-position-vertical-relative:line" coordsize="10786,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">
                <v:shape id="Freeform 5" o:spid="_x0000_s1028" style="position:absolute;width:10786;height:1102;visibility:visible;mso-wrap-style:square;v-text-anchor:top" coordsize="10786,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sMUA&#10;AADaAAAADwAAAGRycy9kb3ducmV2LnhtbESPQWvCQBSE74L/YXlCb7oxiNjoKhpaUnoRbQ/19pJ9&#10;TUKzb0N2q2l/vSsIHoeZ+YZZbXrTiDN1rrasYDqJQBAXVtdcKvj8eB0vQDiPrLGxTAr+yMFmPRys&#10;MNH2wgc6H30pAoRdggoq79tESldUZNBNbEscvG/bGfRBdqXUHV4C3DQyjqK5NFhzWKiwpbSi4uf4&#10;axSUL7v/U/uc4zSdzffvWT7bZ/2XUk+jfrsE4an3j/C9/aYVxHC7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CwxQAAANoAAAAPAAAAAAAAAAAAAAAAAJgCAABkcnMv&#10;ZG93bnJldi54bWxQSwUGAAAAAAQABAD1AAAAigMAAAAA&#10;" path="m10786,l,,,473r29,l29,590r,512l2468,1102r,-125l10757,977r,-127l10757,473r29,l10786,xe" fillcolor="#f5f5f5" stroked="f">
                  <v:path arrowok="t" o:connecttype="custom" o:connectlocs="10786,0;0,0;0,473;29,473;29,590;29,1102;2468,1102;2468,977;10757,977;10757,850;10757,473;10786,473;10786,0" o:connectangles="0,0,0,0,0,0,0,0,0,0,0,0,0"/>
                </v:shape>
                <v:shape id="Text Box 4" o:spid="_x0000_s1029" type="#_x0000_t202" style="position:absolute;width:10786;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A159E" w:rsidRDefault="00FA159E" w:rsidP="00FA159E">
                        <w:pPr>
                          <w:rPr>
                            <w:sz w:val="12"/>
                          </w:rPr>
                        </w:pPr>
                      </w:p>
                      <w:p w:rsidR="00FA159E" w:rsidRDefault="00FA159E" w:rsidP="00FA159E">
                        <w:pPr>
                          <w:rPr>
                            <w:sz w:val="12"/>
                          </w:rPr>
                        </w:pPr>
                      </w:p>
                      <w:p w:rsidR="00FA159E" w:rsidRDefault="00FA159E" w:rsidP="00FA159E">
                        <w:pPr>
                          <w:spacing w:before="8"/>
                          <w:rPr>
                            <w:sz w:val="16"/>
                          </w:rPr>
                        </w:pPr>
                      </w:p>
                      <w:p w:rsidR="00FA159E" w:rsidRDefault="00FA159E" w:rsidP="00FA159E">
                        <w:pPr>
                          <w:ind w:left="28" w:right="25" w:firstLine="28"/>
                          <w:jc w:val="both"/>
                          <w:rPr>
                            <w:sz w:val="11"/>
                          </w:rPr>
                        </w:pPr>
                        <w:r>
                          <w:rPr>
                            <w:color w:val="373737"/>
                            <w:sz w:val="11"/>
                          </w:rPr>
                          <w:t xml:space="preserve">¿Prefieres llamarnos? Te atendemos en el </w:t>
                        </w:r>
                        <w:r>
                          <w:rPr>
                            <w:b/>
                            <w:color w:val="373737"/>
                            <w:sz w:val="11"/>
                          </w:rPr>
                          <w:t xml:space="preserve">807464165* </w:t>
                        </w:r>
                        <w:r>
                          <w:rPr>
                            <w:color w:val="373737"/>
                            <w:sz w:val="11"/>
                          </w:rPr>
                          <w:t xml:space="preserve">24h aunque lo ideal es que elijas tu cita en el calendario de arriba o nos contactes en el +34644199883 (de lunes a viernes, de 10 a 20h) o escribas a </w:t>
                        </w:r>
                        <w:hyperlink r:id="rId83">
                          <w:r>
                            <w:rPr>
                              <w:b/>
                              <w:color w:val="373737"/>
                              <w:sz w:val="11"/>
                            </w:rPr>
                            <w:t xml:space="preserve">dormirbien.info@gmail.com </w:t>
                          </w:r>
                        </w:hyperlink>
                        <w:r>
                          <w:rPr>
                            <w:color w:val="373737"/>
                            <w:sz w:val="11"/>
                          </w:rPr>
                          <w:t>para</w:t>
                        </w:r>
                        <w:r>
                          <w:rPr>
                            <w:color w:val="373737"/>
                            <w:spacing w:val="1"/>
                            <w:sz w:val="11"/>
                          </w:rPr>
                          <w:t xml:space="preserve"> </w:t>
                        </w:r>
                        <w:r>
                          <w:rPr>
                            <w:color w:val="373737"/>
                            <w:sz w:val="11"/>
                          </w:rPr>
                          <w:t>reservar</w:t>
                        </w:r>
                        <w:r>
                          <w:rPr>
                            <w:color w:val="373737"/>
                            <w:spacing w:val="-2"/>
                            <w:sz w:val="11"/>
                          </w:rPr>
                          <w:t xml:space="preserve"> </w:t>
                        </w:r>
                        <w:r>
                          <w:rPr>
                            <w:color w:val="373737"/>
                            <w:sz w:val="11"/>
                          </w:rPr>
                          <w:t>tu</w:t>
                        </w:r>
                        <w:r>
                          <w:rPr>
                            <w:color w:val="373737"/>
                            <w:spacing w:val="-6"/>
                            <w:sz w:val="11"/>
                          </w:rPr>
                          <w:t xml:space="preserve"> </w:t>
                        </w:r>
                        <w:r>
                          <w:rPr>
                            <w:color w:val="373737"/>
                            <w:sz w:val="11"/>
                          </w:rPr>
                          <w:t>hora</w:t>
                        </w:r>
                        <w:r>
                          <w:rPr>
                            <w:color w:val="373737"/>
                            <w:spacing w:val="-2"/>
                            <w:sz w:val="11"/>
                          </w:rPr>
                          <w:t xml:space="preserve"> </w:t>
                        </w:r>
                        <w:r>
                          <w:rPr>
                            <w:color w:val="373737"/>
                            <w:sz w:val="11"/>
                          </w:rPr>
                          <w:t>y</w:t>
                        </w:r>
                        <w:r>
                          <w:rPr>
                            <w:color w:val="373737"/>
                            <w:spacing w:val="-6"/>
                            <w:sz w:val="11"/>
                          </w:rPr>
                          <w:t xml:space="preserve"> </w:t>
                        </w:r>
                        <w:r>
                          <w:rPr>
                            <w:color w:val="373737"/>
                            <w:sz w:val="11"/>
                          </w:rPr>
                          <w:t>día</w:t>
                        </w:r>
                        <w:r>
                          <w:rPr>
                            <w:color w:val="373737"/>
                            <w:spacing w:val="-2"/>
                            <w:sz w:val="11"/>
                          </w:rPr>
                          <w:t xml:space="preserve"> </w:t>
                        </w:r>
                        <w:r>
                          <w:rPr>
                            <w:color w:val="373737"/>
                            <w:sz w:val="11"/>
                          </w:rPr>
                          <w:t>preferido</w:t>
                        </w:r>
                        <w:r>
                          <w:rPr>
                            <w:color w:val="373737"/>
                            <w:spacing w:val="-6"/>
                            <w:sz w:val="11"/>
                          </w:rPr>
                          <w:t xml:space="preserve"> </w:t>
                        </w:r>
                        <w:r>
                          <w:rPr>
                            <w:color w:val="373737"/>
                            <w:sz w:val="11"/>
                          </w:rPr>
                          <w:t>y</w:t>
                        </w:r>
                        <w:r>
                          <w:rPr>
                            <w:color w:val="373737"/>
                            <w:spacing w:val="-3"/>
                            <w:sz w:val="11"/>
                          </w:rPr>
                          <w:t xml:space="preserve"> </w:t>
                        </w:r>
                        <w:r>
                          <w:rPr>
                            <w:color w:val="373737"/>
                            <w:sz w:val="11"/>
                          </w:rPr>
                          <w:t>que</w:t>
                        </w:r>
                        <w:r>
                          <w:rPr>
                            <w:color w:val="373737"/>
                            <w:spacing w:val="-7"/>
                            <w:sz w:val="11"/>
                          </w:rPr>
                          <w:t xml:space="preserve"> </w:t>
                        </w:r>
                        <w:r>
                          <w:rPr>
                            <w:color w:val="373737"/>
                            <w:sz w:val="11"/>
                          </w:rPr>
                          <w:t>podamos</w:t>
                        </w:r>
                        <w:r>
                          <w:rPr>
                            <w:color w:val="373737"/>
                            <w:spacing w:val="-3"/>
                            <w:sz w:val="11"/>
                          </w:rPr>
                          <w:t xml:space="preserve"> </w:t>
                        </w:r>
                        <w:r>
                          <w:rPr>
                            <w:color w:val="373737"/>
                            <w:sz w:val="11"/>
                          </w:rPr>
                          <w:t>planificar</w:t>
                        </w:r>
                        <w:r>
                          <w:rPr>
                            <w:color w:val="373737"/>
                            <w:spacing w:val="-2"/>
                            <w:sz w:val="11"/>
                          </w:rPr>
                          <w:t xml:space="preserve"> </w:t>
                        </w:r>
                        <w:r>
                          <w:rPr>
                            <w:color w:val="373737"/>
                            <w:sz w:val="11"/>
                          </w:rPr>
                          <w:t>mejor</w:t>
                        </w:r>
                        <w:r>
                          <w:rPr>
                            <w:color w:val="373737"/>
                            <w:spacing w:val="2"/>
                            <w:sz w:val="11"/>
                          </w:rPr>
                          <w:t xml:space="preserve"> </w:t>
                        </w:r>
                        <w:r>
                          <w:rPr>
                            <w:color w:val="373737"/>
                            <w:sz w:val="11"/>
                          </w:rPr>
                          <w:t>tu</w:t>
                        </w:r>
                        <w:r>
                          <w:rPr>
                            <w:color w:val="373737"/>
                            <w:spacing w:val="-6"/>
                            <w:sz w:val="11"/>
                          </w:rPr>
                          <w:t xml:space="preserve"> </w:t>
                        </w:r>
                        <w:r>
                          <w:rPr>
                            <w:color w:val="373737"/>
                            <w:sz w:val="11"/>
                          </w:rPr>
                          <w:t>atención.</w:t>
                        </w:r>
                        <w:r>
                          <w:rPr>
                            <w:color w:val="373737"/>
                            <w:spacing w:val="-3"/>
                            <w:sz w:val="11"/>
                          </w:rPr>
                          <w:t xml:space="preserve"> </w:t>
                        </w:r>
                        <w:r>
                          <w:rPr>
                            <w:color w:val="373737"/>
                            <w:sz w:val="11"/>
                          </w:rPr>
                          <w:t>Te</w:t>
                        </w:r>
                        <w:r>
                          <w:rPr>
                            <w:color w:val="373737"/>
                            <w:spacing w:val="-6"/>
                            <w:sz w:val="11"/>
                          </w:rPr>
                          <w:t xml:space="preserve"> </w:t>
                        </w:r>
                        <w:r>
                          <w:rPr>
                            <w:color w:val="373737"/>
                            <w:sz w:val="11"/>
                          </w:rPr>
                          <w:t>recomendamos</w:t>
                        </w:r>
                        <w:r>
                          <w:rPr>
                            <w:color w:val="373737"/>
                            <w:spacing w:val="-1"/>
                            <w:sz w:val="11"/>
                          </w:rPr>
                          <w:t xml:space="preserve"> </w:t>
                        </w:r>
                        <w:r>
                          <w:rPr>
                            <w:color w:val="373737"/>
                            <w:sz w:val="11"/>
                          </w:rPr>
                          <w:t>que</w:t>
                        </w:r>
                        <w:r>
                          <w:rPr>
                            <w:color w:val="373737"/>
                            <w:spacing w:val="-7"/>
                            <w:sz w:val="11"/>
                          </w:rPr>
                          <w:t xml:space="preserve"> </w:t>
                        </w:r>
                        <w:r>
                          <w:rPr>
                            <w:color w:val="373737"/>
                            <w:sz w:val="11"/>
                          </w:rPr>
                          <w:t>pruebes</w:t>
                        </w:r>
                        <w:r>
                          <w:rPr>
                            <w:color w:val="373737"/>
                            <w:spacing w:val="-3"/>
                            <w:sz w:val="11"/>
                          </w:rPr>
                          <w:t xml:space="preserve"> </w:t>
                        </w:r>
                        <w:r>
                          <w:rPr>
                            <w:color w:val="373737"/>
                            <w:sz w:val="11"/>
                          </w:rPr>
                          <w:t>a</w:t>
                        </w:r>
                        <w:r>
                          <w:rPr>
                            <w:color w:val="373737"/>
                            <w:spacing w:val="-2"/>
                            <w:sz w:val="11"/>
                          </w:rPr>
                          <w:t xml:space="preserve"> </w:t>
                        </w:r>
                        <w:r>
                          <w:rPr>
                            <w:color w:val="373737"/>
                            <w:sz w:val="11"/>
                          </w:rPr>
                          <w:t>realizar</w:t>
                        </w:r>
                        <w:r>
                          <w:rPr>
                            <w:color w:val="373737"/>
                            <w:spacing w:val="-2"/>
                            <w:sz w:val="11"/>
                          </w:rPr>
                          <w:t xml:space="preserve"> </w:t>
                        </w:r>
                        <w:r>
                          <w:rPr>
                            <w:color w:val="373737"/>
                            <w:sz w:val="11"/>
                          </w:rPr>
                          <w:t>una</w:t>
                        </w:r>
                        <w:r>
                          <w:rPr>
                            <w:color w:val="373737"/>
                            <w:spacing w:val="-2"/>
                            <w:sz w:val="11"/>
                          </w:rPr>
                          <w:t xml:space="preserve"> </w:t>
                        </w:r>
                        <w:r>
                          <w:rPr>
                            <w:color w:val="373737"/>
                            <w:sz w:val="11"/>
                          </w:rPr>
                          <w:t>llamada</w:t>
                        </w:r>
                        <w:r>
                          <w:rPr>
                            <w:color w:val="373737"/>
                            <w:spacing w:val="-2"/>
                            <w:sz w:val="11"/>
                          </w:rPr>
                          <w:t xml:space="preserve"> </w:t>
                        </w:r>
                        <w:r>
                          <w:rPr>
                            <w:color w:val="373737"/>
                            <w:sz w:val="11"/>
                          </w:rPr>
                          <w:t>(puedes</w:t>
                        </w:r>
                        <w:r>
                          <w:rPr>
                            <w:color w:val="373737"/>
                            <w:spacing w:val="-3"/>
                            <w:sz w:val="11"/>
                          </w:rPr>
                          <w:t xml:space="preserve"> </w:t>
                        </w:r>
                        <w:r>
                          <w:rPr>
                            <w:color w:val="373737"/>
                            <w:sz w:val="11"/>
                          </w:rPr>
                          <w:t>colgar</w:t>
                        </w:r>
                        <w:r>
                          <w:rPr>
                            <w:color w:val="373737"/>
                            <w:spacing w:val="-2"/>
                            <w:sz w:val="11"/>
                          </w:rPr>
                          <w:t xml:space="preserve"> </w:t>
                        </w:r>
                        <w:r>
                          <w:rPr>
                            <w:color w:val="373737"/>
                            <w:sz w:val="11"/>
                          </w:rPr>
                          <w:t>en</w:t>
                        </w:r>
                        <w:r>
                          <w:rPr>
                            <w:color w:val="373737"/>
                            <w:spacing w:val="-5"/>
                            <w:sz w:val="11"/>
                          </w:rPr>
                          <w:t xml:space="preserve"> </w:t>
                        </w:r>
                        <w:r>
                          <w:rPr>
                            <w:color w:val="373737"/>
                            <w:sz w:val="11"/>
                          </w:rPr>
                          <w:t>cuanto</w:t>
                        </w:r>
                        <w:r>
                          <w:rPr>
                            <w:color w:val="373737"/>
                            <w:spacing w:val="-4"/>
                            <w:sz w:val="11"/>
                          </w:rPr>
                          <w:t xml:space="preserve"> </w:t>
                        </w:r>
                        <w:r>
                          <w:rPr>
                            <w:color w:val="373737"/>
                            <w:sz w:val="11"/>
                          </w:rPr>
                          <w:t>oigas</w:t>
                        </w:r>
                        <w:r>
                          <w:rPr>
                            <w:color w:val="373737"/>
                            <w:spacing w:val="-3"/>
                            <w:sz w:val="11"/>
                          </w:rPr>
                          <w:t xml:space="preserve"> </w:t>
                        </w:r>
                        <w:r>
                          <w:rPr>
                            <w:color w:val="373737"/>
                            <w:sz w:val="11"/>
                          </w:rPr>
                          <w:t>la</w:t>
                        </w:r>
                        <w:r>
                          <w:rPr>
                            <w:color w:val="373737"/>
                            <w:spacing w:val="-2"/>
                            <w:sz w:val="11"/>
                          </w:rPr>
                          <w:t xml:space="preserve"> </w:t>
                        </w:r>
                        <w:r>
                          <w:rPr>
                            <w:color w:val="373737"/>
                            <w:sz w:val="11"/>
                          </w:rPr>
                          <w:t>locución</w:t>
                        </w:r>
                        <w:r>
                          <w:rPr>
                            <w:color w:val="373737"/>
                            <w:spacing w:val="-6"/>
                            <w:sz w:val="11"/>
                          </w:rPr>
                          <w:t xml:space="preserve"> </w:t>
                        </w:r>
                        <w:r>
                          <w:rPr>
                            <w:color w:val="373737"/>
                            <w:sz w:val="11"/>
                          </w:rPr>
                          <w:t>informativa</w:t>
                        </w:r>
                        <w:r>
                          <w:rPr>
                            <w:color w:val="373737"/>
                            <w:spacing w:val="-2"/>
                            <w:sz w:val="11"/>
                          </w:rPr>
                          <w:t xml:space="preserve"> </w:t>
                        </w:r>
                        <w:r>
                          <w:rPr>
                            <w:color w:val="373737"/>
                            <w:sz w:val="11"/>
                          </w:rPr>
                          <w:t>con</w:t>
                        </w:r>
                        <w:r>
                          <w:rPr>
                            <w:color w:val="373737"/>
                            <w:spacing w:val="-6"/>
                            <w:sz w:val="11"/>
                          </w:rPr>
                          <w:t xml:space="preserve"> </w:t>
                        </w:r>
                        <w:r>
                          <w:rPr>
                            <w:color w:val="373737"/>
                            <w:sz w:val="11"/>
                          </w:rPr>
                          <w:t>la</w:t>
                        </w:r>
                        <w:r>
                          <w:rPr>
                            <w:color w:val="373737"/>
                            <w:spacing w:val="3"/>
                            <w:sz w:val="11"/>
                          </w:rPr>
                          <w:t xml:space="preserve"> </w:t>
                        </w:r>
                        <w:r>
                          <w:rPr>
                            <w:color w:val="373737"/>
                            <w:sz w:val="11"/>
                          </w:rPr>
                          <w:t>tarifa</w:t>
                        </w:r>
                        <w:r>
                          <w:rPr>
                            <w:color w:val="373737"/>
                            <w:spacing w:val="-2"/>
                            <w:sz w:val="11"/>
                          </w:rPr>
                          <w:t xml:space="preserve"> </w:t>
                        </w:r>
                        <w:r>
                          <w:rPr>
                            <w:color w:val="373737"/>
                            <w:sz w:val="11"/>
                          </w:rPr>
                          <w:t>y</w:t>
                        </w:r>
                        <w:r>
                          <w:rPr>
                            <w:color w:val="373737"/>
                            <w:spacing w:val="-6"/>
                            <w:sz w:val="11"/>
                          </w:rPr>
                          <w:t xml:space="preserve"> </w:t>
                        </w:r>
                        <w:r>
                          <w:rPr>
                            <w:color w:val="373737"/>
                            <w:sz w:val="11"/>
                          </w:rPr>
                          <w:t>el</w:t>
                        </w:r>
                        <w:r>
                          <w:rPr>
                            <w:color w:val="373737"/>
                            <w:spacing w:val="-3"/>
                            <w:sz w:val="11"/>
                          </w:rPr>
                          <w:t xml:space="preserve"> </w:t>
                        </w:r>
                        <w:r>
                          <w:rPr>
                            <w:color w:val="373737"/>
                            <w:sz w:val="11"/>
                          </w:rPr>
                          <w:t>nombre</w:t>
                        </w:r>
                        <w:r>
                          <w:rPr>
                            <w:color w:val="373737"/>
                            <w:spacing w:val="-4"/>
                            <w:sz w:val="11"/>
                          </w:rPr>
                          <w:t xml:space="preserve"> </w:t>
                        </w:r>
                        <w:r>
                          <w:rPr>
                            <w:color w:val="373737"/>
                            <w:sz w:val="11"/>
                          </w:rPr>
                          <w:t>del</w:t>
                        </w:r>
                        <w:r>
                          <w:rPr>
                            <w:color w:val="373737"/>
                            <w:spacing w:val="-5"/>
                            <w:sz w:val="11"/>
                          </w:rPr>
                          <w:t xml:space="preserve"> </w:t>
                        </w:r>
                        <w:r>
                          <w:rPr>
                            <w:color w:val="373737"/>
                            <w:sz w:val="11"/>
                          </w:rPr>
                          <w:t>doctor</w:t>
                        </w:r>
                        <w:r>
                          <w:rPr>
                            <w:color w:val="373737"/>
                            <w:spacing w:val="-2"/>
                            <w:sz w:val="11"/>
                          </w:rPr>
                          <w:t xml:space="preserve"> </w:t>
                        </w:r>
                        <w:r>
                          <w:rPr>
                            <w:color w:val="373737"/>
                            <w:sz w:val="11"/>
                          </w:rPr>
                          <w:t>y</w:t>
                        </w:r>
                        <w:r>
                          <w:rPr>
                            <w:color w:val="373737"/>
                            <w:spacing w:val="-4"/>
                            <w:sz w:val="11"/>
                          </w:rPr>
                          <w:t xml:space="preserve"> </w:t>
                        </w:r>
                        <w:r>
                          <w:rPr>
                            <w:color w:val="373737"/>
                            <w:sz w:val="11"/>
                          </w:rPr>
                          <w:t>no</w:t>
                        </w:r>
                        <w:r>
                          <w:rPr>
                            <w:color w:val="373737"/>
                            <w:spacing w:val="-6"/>
                            <w:sz w:val="11"/>
                          </w:rPr>
                          <w:t xml:space="preserve"> </w:t>
                        </w:r>
                        <w:r>
                          <w:rPr>
                            <w:color w:val="373737"/>
                            <w:sz w:val="11"/>
                          </w:rPr>
                          <w:t>se</w:t>
                        </w:r>
                        <w:r>
                          <w:rPr>
                            <w:color w:val="373737"/>
                            <w:spacing w:val="-6"/>
                            <w:sz w:val="11"/>
                          </w:rPr>
                          <w:t xml:space="preserve"> </w:t>
                        </w:r>
                        <w:r>
                          <w:rPr>
                            <w:color w:val="373737"/>
                            <w:sz w:val="11"/>
                          </w:rPr>
                          <w:t>te</w:t>
                        </w:r>
                        <w:r>
                          <w:rPr>
                            <w:color w:val="373737"/>
                            <w:spacing w:val="-7"/>
                            <w:sz w:val="11"/>
                          </w:rPr>
                          <w:t xml:space="preserve"> </w:t>
                        </w:r>
                        <w:r>
                          <w:rPr>
                            <w:color w:val="373737"/>
                            <w:sz w:val="11"/>
                          </w:rPr>
                          <w:t>cobrará</w:t>
                        </w:r>
                        <w:r>
                          <w:rPr>
                            <w:color w:val="373737"/>
                            <w:spacing w:val="-2"/>
                            <w:sz w:val="11"/>
                          </w:rPr>
                          <w:t xml:space="preserve"> </w:t>
                        </w:r>
                        <w:r>
                          <w:rPr>
                            <w:color w:val="373737"/>
                            <w:sz w:val="11"/>
                          </w:rPr>
                          <w:t>nada)</w:t>
                        </w:r>
                        <w:r>
                          <w:rPr>
                            <w:color w:val="373737"/>
                            <w:spacing w:val="1"/>
                            <w:sz w:val="11"/>
                          </w:rPr>
                          <w:t xml:space="preserve"> </w:t>
                        </w:r>
                        <w:r>
                          <w:rPr>
                            <w:color w:val="373737"/>
                            <w:w w:val="95"/>
                            <w:sz w:val="11"/>
                          </w:rPr>
                          <w:t>para comprobar que tu línea de teléfono tiene habilitada este servicio y/o que consultes previamente con tu compañía telefónica si tu línea fija (con tarifa más económica, 1 euro/minuto aproximadamente*) o móvil (con tarifa más cara, hasta 1,57</w:t>
                        </w:r>
                        <w:r>
                          <w:rPr>
                            <w:color w:val="373737"/>
                            <w:spacing w:val="1"/>
                            <w:w w:val="95"/>
                            <w:sz w:val="11"/>
                          </w:rPr>
                          <w:t xml:space="preserve"> </w:t>
                        </w:r>
                        <w:r>
                          <w:rPr>
                            <w:color w:val="373737"/>
                            <w:sz w:val="11"/>
                          </w:rPr>
                          <w:t>euros/minuto aproximadamente*) están preparadas para este tipo de llamadas de tarificación especial para servicios profesionales. Si no tienes habilitado el servicio, contacta con tu operador para activarlo. Este servicio médico es el mejor para</w:t>
                        </w:r>
                        <w:r>
                          <w:rPr>
                            <w:color w:val="373737"/>
                            <w:spacing w:val="1"/>
                            <w:sz w:val="11"/>
                          </w:rPr>
                          <w:t xml:space="preserve"> </w:t>
                        </w:r>
                        <w:r>
                          <w:rPr>
                            <w:color w:val="373737"/>
                            <w:sz w:val="11"/>
                          </w:rPr>
                          <w:t>resolver</w:t>
                        </w:r>
                        <w:r>
                          <w:rPr>
                            <w:color w:val="373737"/>
                            <w:spacing w:val="1"/>
                            <w:sz w:val="11"/>
                          </w:rPr>
                          <w:t xml:space="preserve"> </w:t>
                        </w:r>
                        <w:r>
                          <w:rPr>
                            <w:color w:val="373737"/>
                            <w:sz w:val="11"/>
                          </w:rPr>
                          <w:t>tu</w:t>
                        </w:r>
                        <w:r>
                          <w:rPr>
                            <w:color w:val="373737"/>
                            <w:spacing w:val="1"/>
                            <w:sz w:val="11"/>
                          </w:rPr>
                          <w:t xml:space="preserve"> </w:t>
                        </w:r>
                        <w:r>
                          <w:rPr>
                            <w:color w:val="373737"/>
                            <w:sz w:val="11"/>
                          </w:rPr>
                          <w:t>problema</w:t>
                        </w:r>
                        <w:r>
                          <w:rPr>
                            <w:color w:val="373737"/>
                            <w:spacing w:val="4"/>
                            <w:sz w:val="11"/>
                          </w:rPr>
                          <w:t xml:space="preserve"> </w:t>
                        </w:r>
                        <w:r>
                          <w:rPr>
                            <w:color w:val="373737"/>
                            <w:sz w:val="11"/>
                          </w:rPr>
                          <w:t>de</w:t>
                        </w:r>
                        <w:r>
                          <w:rPr>
                            <w:color w:val="373737"/>
                            <w:spacing w:val="-3"/>
                            <w:sz w:val="11"/>
                          </w:rPr>
                          <w:t xml:space="preserve"> </w:t>
                        </w:r>
                        <w:r>
                          <w:rPr>
                            <w:color w:val="373737"/>
                            <w:sz w:val="11"/>
                          </w:rPr>
                          <w:t>forma</w:t>
                        </w:r>
                        <w:r>
                          <w:rPr>
                            <w:color w:val="373737"/>
                            <w:spacing w:val="2"/>
                            <w:sz w:val="11"/>
                          </w:rPr>
                          <w:t xml:space="preserve"> </w:t>
                        </w:r>
                        <w:r>
                          <w:rPr>
                            <w:color w:val="373737"/>
                            <w:sz w:val="11"/>
                          </w:rPr>
                          <w:t>rápida,</w:t>
                        </w:r>
                        <w:r>
                          <w:rPr>
                            <w:color w:val="373737"/>
                            <w:spacing w:val="2"/>
                            <w:sz w:val="11"/>
                          </w:rPr>
                          <w:t xml:space="preserve"> </w:t>
                        </w:r>
                        <w:r>
                          <w:rPr>
                            <w:color w:val="373737"/>
                            <w:sz w:val="11"/>
                          </w:rPr>
                          <w:t>cómoda</w:t>
                        </w:r>
                        <w:r>
                          <w:rPr>
                            <w:color w:val="373737"/>
                            <w:spacing w:val="2"/>
                            <w:sz w:val="11"/>
                          </w:rPr>
                          <w:t xml:space="preserve"> </w:t>
                        </w:r>
                        <w:r>
                          <w:rPr>
                            <w:color w:val="373737"/>
                            <w:sz w:val="11"/>
                          </w:rPr>
                          <w:t>y</w:t>
                        </w:r>
                        <w:r>
                          <w:rPr>
                            <w:color w:val="373737"/>
                            <w:spacing w:val="-2"/>
                            <w:sz w:val="11"/>
                          </w:rPr>
                          <w:t xml:space="preserve"> </w:t>
                        </w:r>
                        <w:r>
                          <w:rPr>
                            <w:color w:val="373737"/>
                            <w:sz w:val="11"/>
                          </w:rPr>
                          <w:t>eficaz.</w:t>
                        </w:r>
                      </w:p>
                    </w:txbxContent>
                  </v:textbox>
                </v:shape>
                <v:shape id="Text Box 3" o:spid="_x0000_s1030" type="#_x0000_t202" style="position:absolute;left:28;width:10728;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OucEA&#10;AADaAAAADwAAAGRycy9kb3ducmV2LnhtbESPT4vCMBTE7wt+h/AEL4umiojWpiJCwcNetoro7dG8&#10;/sHmpTRR67ffLCzscZiZ3zDJbjCteFLvGssK5rMIBHFhdcOVgvMpm65BOI+ssbVMCt7kYJeOPhKM&#10;tX3xNz1zX4kAYRejgtr7LpbSFTUZdDPbEQevtL1BH2RfSd3jK8BNKxdRtJIGGw4LNXZ0qKm45w8T&#10;KOUXbuw1uy1lXh4vEj+zM5JSk/Gw34LwNPj/8F/7qBUs4fdKuAE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WTrnBAAAA2gAAAA8AAAAAAAAAAAAAAAAAmAIAAGRycy9kb3du&#10;cmV2LnhtbFBLBQYAAAAABAAEAPUAAACGAwAAAAA=&#10;" fillcolor="#f5f5f5" stroked="f">
                  <v:textbox inset="0,0,0,0">
                    <w:txbxContent>
                      <w:p w:rsidR="00FA159E" w:rsidRDefault="00FA159E" w:rsidP="00FA159E">
                        <w:pPr>
                          <w:spacing w:line="468" w:lineRule="exact"/>
                          <w:rPr>
                            <w:sz w:val="41"/>
                          </w:rPr>
                        </w:pPr>
                        <w:r>
                          <w:rPr>
                            <w:color w:val="008FD4"/>
                            <w:sz w:val="41"/>
                          </w:rPr>
                          <w:t>Teléfono</w:t>
                        </w:r>
                        <w:r>
                          <w:rPr>
                            <w:color w:val="008FD4"/>
                            <w:spacing w:val="-1"/>
                            <w:sz w:val="41"/>
                          </w:rPr>
                          <w:t xml:space="preserve"> </w:t>
                        </w:r>
                        <w:r>
                          <w:rPr>
                            <w:color w:val="008FD4"/>
                            <w:sz w:val="41"/>
                          </w:rPr>
                          <w:t>del Sueño</w:t>
                        </w:r>
                      </w:p>
                    </w:txbxContent>
                  </v:textbox>
                </v:shape>
                <w10:anchorlock/>
              </v:group>
            </w:pict>
          </mc:Fallback>
        </mc:AlternateContent>
      </w:r>
    </w:p>
    <w:p w:rsidR="00FA159E" w:rsidRDefault="00FA159E" w:rsidP="00FA159E">
      <w:pPr>
        <w:spacing w:before="77"/>
        <w:ind w:left="284"/>
        <w:rPr>
          <w:sz w:val="20"/>
        </w:rPr>
      </w:pPr>
    </w:p>
    <w:p w:rsidR="00162521" w:rsidRDefault="00FA159E" w:rsidP="00FA159E">
      <w:pPr>
        <w:spacing w:before="77"/>
        <w:ind w:left="284"/>
        <w:rPr>
          <w:color w:val="FF0000"/>
          <w:sz w:val="20"/>
        </w:rPr>
      </w:pPr>
      <w:r>
        <w:rPr>
          <w:color w:val="FF0000"/>
          <w:sz w:val="10"/>
        </w:rPr>
        <w:t xml:space="preserve"> </w:t>
      </w:r>
      <w:r w:rsidR="00162521">
        <w:rPr>
          <w:color w:val="FF0000"/>
          <w:sz w:val="10"/>
        </w:rPr>
        <w:t>(</w:t>
      </w:r>
      <w:r w:rsidR="00162521">
        <w:rPr>
          <w:color w:val="FF0000"/>
          <w:sz w:val="20"/>
        </w:rPr>
        <w:t xml:space="preserve">**) WHP </w:t>
      </w:r>
      <w:proofErr w:type="spellStart"/>
      <w:r w:rsidR="00162521">
        <w:rPr>
          <w:color w:val="FF0000"/>
          <w:sz w:val="20"/>
        </w:rPr>
        <w:t>Bussiness</w:t>
      </w:r>
      <w:proofErr w:type="spellEnd"/>
      <w:r w:rsidR="00162521">
        <w:rPr>
          <w:color w:val="FF0000"/>
          <w:sz w:val="20"/>
        </w:rPr>
        <w:t xml:space="preserve"> para el 644199883 disponible mediante WhatsApp Web en PC &amp; para teléfono para colaboradores externos</w:t>
      </w:r>
      <w:r w:rsidR="00162521">
        <w:rPr>
          <w:color w:val="FF0000"/>
          <w:spacing w:val="1"/>
          <w:sz w:val="20"/>
        </w:rPr>
        <w:t xml:space="preserve"> </w:t>
      </w:r>
      <w:r w:rsidR="00162521">
        <w:rPr>
          <w:color w:val="FF0000"/>
          <w:sz w:val="20"/>
        </w:rPr>
        <w:t>(ver</w:t>
      </w:r>
      <w:r w:rsidR="00162521">
        <w:rPr>
          <w:color w:val="FF0000"/>
          <w:spacing w:val="-47"/>
          <w:sz w:val="20"/>
        </w:rPr>
        <w:t xml:space="preserve"> </w:t>
      </w:r>
      <w:proofErr w:type="spellStart"/>
      <w:r w:rsidR="00162521">
        <w:rPr>
          <w:color w:val="FF0000"/>
          <w:sz w:val="20"/>
        </w:rPr>
        <w:t>autorrespuestas</w:t>
      </w:r>
      <w:proofErr w:type="spellEnd"/>
      <w:r w:rsidR="00162521">
        <w:rPr>
          <w:color w:val="FF0000"/>
          <w:sz w:val="20"/>
        </w:rPr>
        <w:t xml:space="preserve"> y</w:t>
      </w:r>
      <w:r w:rsidR="00162521">
        <w:rPr>
          <w:color w:val="FF0000"/>
          <w:spacing w:val="-4"/>
          <w:sz w:val="20"/>
        </w:rPr>
        <w:t xml:space="preserve"> </w:t>
      </w:r>
      <w:r w:rsidR="00162521">
        <w:rPr>
          <w:color w:val="FF0000"/>
          <w:sz w:val="20"/>
        </w:rPr>
        <w:t>plantillas</w:t>
      </w:r>
      <w:r w:rsidR="00162521">
        <w:rPr>
          <w:color w:val="FF0000"/>
          <w:spacing w:val="-1"/>
          <w:sz w:val="20"/>
        </w:rPr>
        <w:t xml:space="preserve"> </w:t>
      </w:r>
      <w:r w:rsidR="00162521">
        <w:rPr>
          <w:color w:val="FF0000"/>
          <w:sz w:val="20"/>
        </w:rPr>
        <w:t>introduciendo “/” o</w:t>
      </w:r>
      <w:r w:rsidR="00162521">
        <w:rPr>
          <w:color w:val="FF0000"/>
          <w:spacing w:val="1"/>
          <w:sz w:val="20"/>
        </w:rPr>
        <w:t xml:space="preserve"> </w:t>
      </w:r>
      <w:r w:rsidR="00162521">
        <w:rPr>
          <w:color w:val="FF0000"/>
          <w:sz w:val="20"/>
        </w:rPr>
        <w:t>en</w:t>
      </w:r>
      <w:r w:rsidR="00162521">
        <w:rPr>
          <w:color w:val="FF0000"/>
          <w:spacing w:val="-1"/>
          <w:sz w:val="20"/>
        </w:rPr>
        <w:t xml:space="preserve"> </w:t>
      </w:r>
      <w:r w:rsidR="00162521">
        <w:rPr>
          <w:color w:val="FF0000"/>
          <w:sz w:val="20"/>
        </w:rPr>
        <w:t>archivo “Modelos</w:t>
      </w:r>
      <w:r w:rsidR="00162521">
        <w:rPr>
          <w:color w:val="FF0000"/>
          <w:spacing w:val="-1"/>
          <w:sz w:val="20"/>
        </w:rPr>
        <w:t xml:space="preserve"> </w:t>
      </w:r>
      <w:r w:rsidR="00162521">
        <w:rPr>
          <w:color w:val="FF0000"/>
          <w:sz w:val="20"/>
        </w:rPr>
        <w:t>de respuesta”)</w:t>
      </w:r>
    </w:p>
    <w:p w:rsidR="00162521" w:rsidRDefault="00162521" w:rsidP="00162521">
      <w:pPr>
        <w:spacing w:before="1" w:after="7"/>
        <w:ind w:left="284"/>
        <w:rPr>
          <w:color w:val="FF0000"/>
          <w:sz w:val="20"/>
        </w:rPr>
      </w:pPr>
    </w:p>
    <w:p w:rsidR="00FA159E" w:rsidRDefault="00FA159E" w:rsidP="00FA159E">
      <w:pPr>
        <w:rPr>
          <w:b/>
          <w:i/>
          <w:sz w:val="24"/>
        </w:rPr>
      </w:pPr>
      <w:r>
        <w:rPr>
          <w:b/>
          <w:i/>
          <w:color w:val="443E44"/>
          <w:sz w:val="24"/>
        </w:rPr>
        <w:t>IMPORTANTE:</w:t>
      </w:r>
      <w:r>
        <w:rPr>
          <w:b/>
          <w:i/>
          <w:color w:val="443E44"/>
          <w:spacing w:val="-3"/>
          <w:sz w:val="24"/>
        </w:rPr>
        <w:t xml:space="preserve"> </w:t>
      </w:r>
      <w:r>
        <w:rPr>
          <w:b/>
          <w:i/>
          <w:color w:val="443E44"/>
          <w:sz w:val="24"/>
        </w:rPr>
        <w:t>Imprimir</w:t>
      </w:r>
      <w:r>
        <w:rPr>
          <w:b/>
          <w:i/>
          <w:color w:val="443E44"/>
          <w:spacing w:val="-4"/>
          <w:sz w:val="24"/>
        </w:rPr>
        <w:t xml:space="preserve"> </w:t>
      </w:r>
      <w:r>
        <w:rPr>
          <w:b/>
          <w:i/>
          <w:color w:val="443E44"/>
          <w:sz w:val="24"/>
        </w:rPr>
        <w:t>y</w:t>
      </w:r>
      <w:r>
        <w:rPr>
          <w:b/>
          <w:i/>
          <w:color w:val="443E44"/>
          <w:spacing w:val="-4"/>
          <w:sz w:val="24"/>
        </w:rPr>
        <w:t xml:space="preserve"> </w:t>
      </w:r>
      <w:r>
        <w:rPr>
          <w:b/>
          <w:i/>
          <w:color w:val="443E44"/>
          <w:sz w:val="24"/>
        </w:rPr>
        <w:t>consultar</w:t>
      </w:r>
      <w:r>
        <w:rPr>
          <w:b/>
          <w:i/>
          <w:color w:val="443E44"/>
          <w:spacing w:val="-2"/>
          <w:sz w:val="24"/>
        </w:rPr>
        <w:t xml:space="preserve"> </w:t>
      </w:r>
      <w:r>
        <w:rPr>
          <w:b/>
          <w:i/>
          <w:color w:val="443E44"/>
          <w:sz w:val="24"/>
        </w:rPr>
        <w:t xml:space="preserve">cuadro actualizado de </w:t>
      </w:r>
      <w:r>
        <w:rPr>
          <w:b/>
          <w:i/>
          <w:color w:val="443E44"/>
          <w:spacing w:val="-3"/>
          <w:sz w:val="24"/>
        </w:rPr>
        <w:t xml:space="preserve"> </w:t>
      </w:r>
      <w:hyperlink r:id="rId84">
        <w:r>
          <w:rPr>
            <w:b/>
            <w:i/>
            <w:color w:val="0000FF"/>
            <w:sz w:val="24"/>
            <w:u w:val="thick" w:color="0000FF"/>
          </w:rPr>
          <w:t>tarifas</w:t>
        </w:r>
        <w:r>
          <w:rPr>
            <w:b/>
            <w:i/>
            <w:color w:val="0000FF"/>
            <w:spacing w:val="54"/>
            <w:sz w:val="24"/>
            <w:u w:val="thick" w:color="0000FF"/>
          </w:rPr>
          <w:t xml:space="preserve"> </w:t>
        </w:r>
        <w:r>
          <w:rPr>
            <w:b/>
            <w:i/>
            <w:color w:val="0000FF"/>
            <w:sz w:val="24"/>
            <w:u w:val="thick" w:color="0000FF"/>
          </w:rPr>
          <w:t>IVANN/IMS</w:t>
        </w:r>
      </w:hyperlink>
      <w:r>
        <w:rPr>
          <w:b/>
          <w:i/>
          <w:color w:val="0000FF"/>
          <w:sz w:val="24"/>
          <w:u w:val="thick" w:color="0000FF"/>
        </w:rPr>
        <w:t xml:space="preserve"> clicando AQUÍ</w:t>
      </w:r>
    </w:p>
    <w:p w:rsidR="00162521" w:rsidRDefault="00162521" w:rsidP="0064217B">
      <w:pPr>
        <w:pStyle w:val="Textoindependiente"/>
        <w:spacing w:before="95" w:line="249" w:lineRule="auto"/>
        <w:ind w:left="284" w:right="692" w:hanging="360"/>
      </w:pPr>
    </w:p>
    <w:p w:rsidR="003C6397" w:rsidRDefault="003E1116" w:rsidP="0064217B">
      <w:pPr>
        <w:spacing w:before="96"/>
        <w:ind w:left="284" w:right="993"/>
        <w:jc w:val="center"/>
        <w:rPr>
          <w:i/>
          <w:color w:val="006FBE"/>
          <w:sz w:val="24"/>
          <w:shd w:val="clear" w:color="auto" w:fill="FFFF00"/>
        </w:rPr>
      </w:pPr>
      <w:r>
        <w:rPr>
          <w:i/>
          <w:color w:val="006FBE"/>
          <w:sz w:val="24"/>
          <w:shd w:val="clear" w:color="auto" w:fill="FFFF00"/>
        </w:rPr>
        <w:t>APENDICE RESUMEN</w:t>
      </w:r>
    </w:p>
    <w:p w:rsidR="003E1116" w:rsidRDefault="003E1116" w:rsidP="003E1116">
      <w:pPr>
        <w:spacing w:before="26"/>
        <w:ind w:left="284"/>
        <w:rPr>
          <w:i/>
          <w:sz w:val="11"/>
        </w:rPr>
      </w:pPr>
    </w:p>
    <w:tbl>
      <w:tblPr>
        <w:tblStyle w:val="TableNormal1"/>
        <w:tblW w:w="109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4"/>
        <w:gridCol w:w="7941"/>
      </w:tblGrid>
      <w:tr w:rsidR="003E1116" w:rsidRPr="0064217B" w:rsidTr="005F6599">
        <w:trPr>
          <w:trHeight w:val="208"/>
        </w:trPr>
        <w:tc>
          <w:tcPr>
            <w:tcW w:w="2974" w:type="dxa"/>
          </w:tcPr>
          <w:p w:rsidR="003E1116" w:rsidRPr="00CA79DD" w:rsidRDefault="003E1116" w:rsidP="003E1116">
            <w:pPr>
              <w:pStyle w:val="Prrafodelista"/>
              <w:numPr>
                <w:ilvl w:val="0"/>
                <w:numId w:val="12"/>
              </w:numPr>
              <w:rPr>
                <w:b/>
                <w:sz w:val="14"/>
                <w:szCs w:val="14"/>
                <w:lang w:val="en-US"/>
              </w:rPr>
            </w:pPr>
            <w:r w:rsidRPr="00DF2E71">
              <w:rPr>
                <w:b/>
                <w:sz w:val="14"/>
                <w:szCs w:val="14"/>
                <w:highlight w:val="cyan"/>
                <w:lang w:val="en-US"/>
              </w:rPr>
              <w:t>CONSULTA</w:t>
            </w:r>
          </w:p>
        </w:tc>
        <w:tc>
          <w:tcPr>
            <w:tcW w:w="7941" w:type="dxa"/>
            <w:tcBorders>
              <w:bottom w:val="nil"/>
            </w:tcBorders>
          </w:tcPr>
          <w:p w:rsidR="003E1116" w:rsidRPr="005267D9" w:rsidRDefault="003E1116" w:rsidP="005F6599">
            <w:pPr>
              <w:rPr>
                <w:sz w:val="14"/>
                <w:szCs w:val="14"/>
              </w:rPr>
            </w:pPr>
            <w:r w:rsidRPr="005267D9">
              <w:rPr>
                <w:sz w:val="14"/>
                <w:szCs w:val="14"/>
              </w:rPr>
              <w:t xml:space="preserve">Recomendar </w:t>
            </w:r>
            <w:hyperlink r:id="rId85" w:history="1">
              <w:proofErr w:type="gramStart"/>
              <w:r w:rsidRPr="005267D9">
                <w:rPr>
                  <w:rStyle w:val="Hipervnculo"/>
                  <w:sz w:val="14"/>
                  <w:szCs w:val="14"/>
                </w:rPr>
                <w:t>TS(</w:t>
              </w:r>
              <w:proofErr w:type="gramEnd"/>
              <w:r w:rsidRPr="005267D9">
                <w:rPr>
                  <w:rStyle w:val="Hipervnculo"/>
                  <w:sz w:val="14"/>
                  <w:szCs w:val="14"/>
                </w:rPr>
                <w:t>test de sueño gratis</w:t>
              </w:r>
            </w:hyperlink>
            <w:r w:rsidRPr="005267D9">
              <w:rPr>
                <w:sz w:val="14"/>
                <w:szCs w:val="14"/>
              </w:rPr>
              <w:t xml:space="preserve">) &amp; reserva </w:t>
            </w:r>
            <w:proofErr w:type="spellStart"/>
            <w:r w:rsidRPr="005267D9">
              <w:rPr>
                <w:sz w:val="14"/>
                <w:szCs w:val="14"/>
              </w:rPr>
              <w:t>vídeoconsulta</w:t>
            </w:r>
            <w:proofErr w:type="spellEnd"/>
            <w:r w:rsidRPr="005267D9">
              <w:rPr>
                <w:sz w:val="14"/>
                <w:szCs w:val="14"/>
              </w:rPr>
              <w:t xml:space="preserve">: + rápidas, - precio, = </w:t>
            </w:r>
            <w:proofErr w:type="spellStart"/>
            <w:r w:rsidRPr="005267D9">
              <w:rPr>
                <w:sz w:val="14"/>
                <w:szCs w:val="14"/>
              </w:rPr>
              <w:t>professional</w:t>
            </w:r>
            <w:proofErr w:type="spellEnd"/>
            <w:r w:rsidRPr="005267D9">
              <w:rPr>
                <w:sz w:val="14"/>
                <w:szCs w:val="14"/>
              </w:rPr>
              <w:t xml:space="preserve">. Resto detalles: </w:t>
            </w:r>
            <w:r w:rsidRPr="00137A7C">
              <w:rPr>
                <w:sz w:val="14"/>
                <w:szCs w:val="14"/>
                <w:highlight w:val="cyan"/>
              </w:rPr>
              <w:t>4</w:t>
            </w:r>
          </w:p>
        </w:tc>
      </w:tr>
      <w:tr w:rsidR="003E1116" w:rsidRPr="0064217B" w:rsidTr="005F6599">
        <w:trPr>
          <w:trHeight w:val="573"/>
        </w:trPr>
        <w:tc>
          <w:tcPr>
            <w:tcW w:w="2974" w:type="dxa"/>
            <w:vMerge w:val="restart"/>
          </w:tcPr>
          <w:p w:rsidR="003E1116" w:rsidRPr="0064217B" w:rsidRDefault="003E1116" w:rsidP="005F6599">
            <w:pPr>
              <w:ind w:left="284"/>
              <w:rPr>
                <w:sz w:val="14"/>
                <w:szCs w:val="14"/>
                <w:lang w:val="en-US"/>
              </w:rPr>
            </w:pPr>
          </w:p>
          <w:p w:rsidR="003E1116" w:rsidRPr="0064217B" w:rsidRDefault="003E1116" w:rsidP="005F6599">
            <w:pPr>
              <w:spacing w:before="9"/>
              <w:ind w:left="284"/>
              <w:rPr>
                <w:sz w:val="14"/>
                <w:szCs w:val="14"/>
                <w:lang w:val="en-US"/>
              </w:rPr>
            </w:pPr>
          </w:p>
          <w:p w:rsidR="003E1116" w:rsidRPr="00CA79DD" w:rsidRDefault="003E1116" w:rsidP="003E1116">
            <w:pPr>
              <w:pStyle w:val="Prrafodelista"/>
              <w:numPr>
                <w:ilvl w:val="0"/>
                <w:numId w:val="12"/>
              </w:numPr>
              <w:rPr>
                <w:b/>
                <w:sz w:val="14"/>
                <w:szCs w:val="14"/>
                <w:lang w:val="en-US"/>
              </w:rPr>
            </w:pPr>
            <w:r w:rsidRPr="00DF2E71">
              <w:rPr>
                <w:b/>
                <w:sz w:val="14"/>
                <w:szCs w:val="14"/>
                <w:highlight w:val="lightGray"/>
                <w:lang w:val="en-US"/>
              </w:rPr>
              <w:t>PRUEB</w:t>
            </w:r>
            <w:r>
              <w:rPr>
                <w:b/>
                <w:sz w:val="14"/>
                <w:szCs w:val="14"/>
                <w:highlight w:val="lightGray"/>
                <w:lang w:val="en-US"/>
              </w:rPr>
              <w:t>AS</w:t>
            </w:r>
          </w:p>
        </w:tc>
        <w:tc>
          <w:tcPr>
            <w:tcW w:w="7941" w:type="dxa"/>
            <w:tcBorders>
              <w:bottom w:val="nil"/>
            </w:tcBorders>
          </w:tcPr>
          <w:p w:rsidR="003E1116" w:rsidRPr="0064217B" w:rsidRDefault="003E1116" w:rsidP="005F6599">
            <w:pPr>
              <w:spacing w:line="127" w:lineRule="exact"/>
              <w:rPr>
                <w:sz w:val="14"/>
                <w:szCs w:val="14"/>
                <w:lang w:val="en-US"/>
              </w:rPr>
            </w:pPr>
            <w:r>
              <w:rPr>
                <w:sz w:val="14"/>
                <w:szCs w:val="14"/>
                <w:lang w:val="en-US"/>
              </w:rPr>
              <w:t xml:space="preserve">SUEÑO: </w:t>
            </w:r>
            <w:r w:rsidRPr="0064217B">
              <w:rPr>
                <w:sz w:val="14"/>
                <w:szCs w:val="14"/>
                <w:lang w:val="en-US"/>
              </w:rPr>
              <w:t>¿</w:t>
            </w:r>
            <w:proofErr w:type="spellStart"/>
            <w:r w:rsidRPr="0064217B">
              <w:rPr>
                <w:sz w:val="14"/>
                <w:szCs w:val="14"/>
                <w:lang w:val="en-US"/>
              </w:rPr>
              <w:t>Conoce</w:t>
            </w:r>
            <w:proofErr w:type="spellEnd"/>
            <w:r w:rsidRPr="0064217B">
              <w:rPr>
                <w:spacing w:val="-3"/>
                <w:sz w:val="14"/>
                <w:szCs w:val="14"/>
                <w:lang w:val="en-US"/>
              </w:rPr>
              <w:t xml:space="preserve"> </w:t>
            </w:r>
            <w:r w:rsidRPr="0064217B">
              <w:rPr>
                <w:sz w:val="14"/>
                <w:szCs w:val="14"/>
                <w:lang w:val="en-US"/>
              </w:rPr>
              <w:t>el</w:t>
            </w:r>
            <w:r w:rsidRPr="0064217B">
              <w:rPr>
                <w:spacing w:val="-6"/>
                <w:sz w:val="14"/>
                <w:szCs w:val="14"/>
                <w:lang w:val="en-US"/>
              </w:rPr>
              <w:t xml:space="preserve"> </w:t>
            </w:r>
            <w:proofErr w:type="spellStart"/>
            <w:r w:rsidRPr="0064217B">
              <w:rPr>
                <w:sz w:val="14"/>
                <w:szCs w:val="14"/>
                <w:lang w:val="en-US"/>
              </w:rPr>
              <w:t>nombre</w:t>
            </w:r>
            <w:proofErr w:type="spellEnd"/>
            <w:r w:rsidRPr="0064217B">
              <w:rPr>
                <w:spacing w:val="-2"/>
                <w:sz w:val="14"/>
                <w:szCs w:val="14"/>
                <w:lang w:val="en-US"/>
              </w:rPr>
              <w:t xml:space="preserve"> </w:t>
            </w:r>
            <w:proofErr w:type="spellStart"/>
            <w:r>
              <w:rPr>
                <w:spacing w:val="-2"/>
                <w:sz w:val="14"/>
                <w:szCs w:val="14"/>
                <w:lang w:val="en-US"/>
              </w:rPr>
              <w:t>exacto</w:t>
            </w:r>
            <w:proofErr w:type="spellEnd"/>
            <w:r>
              <w:rPr>
                <w:spacing w:val="-2"/>
                <w:sz w:val="14"/>
                <w:szCs w:val="14"/>
                <w:lang w:val="en-US"/>
              </w:rPr>
              <w:t xml:space="preserve"> </w:t>
            </w:r>
            <w:r w:rsidRPr="0064217B">
              <w:rPr>
                <w:sz w:val="14"/>
                <w:szCs w:val="14"/>
                <w:lang w:val="en-US"/>
              </w:rPr>
              <w:t>o</w:t>
            </w:r>
            <w:r w:rsidRPr="0064217B">
              <w:rPr>
                <w:spacing w:val="1"/>
                <w:sz w:val="14"/>
                <w:szCs w:val="14"/>
                <w:lang w:val="en-US"/>
              </w:rPr>
              <w:t xml:space="preserve"> </w:t>
            </w:r>
            <w:r w:rsidRPr="0064217B">
              <w:rPr>
                <w:sz w:val="14"/>
                <w:szCs w:val="14"/>
                <w:lang w:val="en-US"/>
              </w:rPr>
              <w:t>dispone</w:t>
            </w:r>
            <w:r w:rsidRPr="0064217B">
              <w:rPr>
                <w:spacing w:val="-3"/>
                <w:sz w:val="14"/>
                <w:szCs w:val="14"/>
                <w:lang w:val="en-US"/>
              </w:rPr>
              <w:t xml:space="preserve"> </w:t>
            </w:r>
            <w:r w:rsidRPr="0064217B">
              <w:rPr>
                <w:sz w:val="14"/>
                <w:szCs w:val="14"/>
                <w:lang w:val="en-US"/>
              </w:rPr>
              <w:t>de</w:t>
            </w:r>
            <w:r w:rsidRPr="0064217B">
              <w:rPr>
                <w:spacing w:val="-2"/>
                <w:sz w:val="14"/>
                <w:szCs w:val="14"/>
                <w:lang w:val="en-US"/>
              </w:rPr>
              <w:t xml:space="preserve"> </w:t>
            </w:r>
            <w:proofErr w:type="spellStart"/>
            <w:r w:rsidRPr="0064217B">
              <w:rPr>
                <w:sz w:val="14"/>
                <w:szCs w:val="14"/>
                <w:lang w:val="en-US"/>
              </w:rPr>
              <w:t>una</w:t>
            </w:r>
            <w:proofErr w:type="spellEnd"/>
            <w:r w:rsidRPr="0064217B">
              <w:rPr>
                <w:spacing w:val="-3"/>
                <w:sz w:val="14"/>
                <w:szCs w:val="14"/>
                <w:lang w:val="en-US"/>
              </w:rPr>
              <w:t xml:space="preserve"> </w:t>
            </w:r>
            <w:proofErr w:type="spellStart"/>
            <w:r w:rsidRPr="0064217B">
              <w:rPr>
                <w:sz w:val="14"/>
                <w:szCs w:val="14"/>
                <w:lang w:val="en-US"/>
              </w:rPr>
              <w:t>prescripción</w:t>
            </w:r>
            <w:proofErr w:type="spellEnd"/>
            <w:r w:rsidRPr="0064217B">
              <w:rPr>
                <w:sz w:val="14"/>
                <w:szCs w:val="14"/>
                <w:lang w:val="en-US"/>
              </w:rPr>
              <w:t xml:space="preserve"> </w:t>
            </w:r>
            <w:proofErr w:type="spellStart"/>
            <w:r>
              <w:rPr>
                <w:sz w:val="14"/>
                <w:szCs w:val="14"/>
                <w:lang w:val="en-US"/>
              </w:rPr>
              <w:t>médica</w:t>
            </w:r>
            <w:proofErr w:type="spellEnd"/>
            <w:r w:rsidRPr="0064217B">
              <w:rPr>
                <w:sz w:val="14"/>
                <w:szCs w:val="14"/>
                <w:lang w:val="en-US"/>
              </w:rPr>
              <w:t>?</w:t>
            </w:r>
            <w:r w:rsidRPr="005267D9">
              <w:rPr>
                <w:sz w:val="14"/>
                <w:szCs w:val="14"/>
                <w:lang w:val="en-US"/>
              </w:rPr>
              <w:t xml:space="preserve"> </w:t>
            </w:r>
          </w:p>
          <w:p w:rsidR="003E1116" w:rsidRPr="005267D9" w:rsidRDefault="003E1116" w:rsidP="005F6599">
            <w:pPr>
              <w:tabs>
                <w:tab w:val="left" w:pos="268"/>
              </w:tabs>
              <w:spacing w:line="174" w:lineRule="exact"/>
              <w:ind w:left="284"/>
              <w:rPr>
                <w:color w:val="0000FF"/>
                <w:sz w:val="14"/>
                <w:szCs w:val="14"/>
                <w:lang w:val="en-US"/>
              </w:rPr>
            </w:pPr>
            <w:r w:rsidRPr="005267D9">
              <w:rPr>
                <w:spacing w:val="-1"/>
                <w:sz w:val="14"/>
                <w:szCs w:val="14"/>
                <w:lang w:val="en-US"/>
              </w:rPr>
              <w:t>SI:</w:t>
            </w:r>
            <w:r w:rsidRPr="0064217B">
              <w:rPr>
                <w:spacing w:val="-4"/>
                <w:sz w:val="14"/>
                <w:szCs w:val="14"/>
                <w:lang w:val="en-US"/>
              </w:rPr>
              <w:t xml:space="preserve"> </w:t>
            </w:r>
            <w:proofErr w:type="spellStart"/>
            <w:r w:rsidRPr="005267D9">
              <w:rPr>
                <w:spacing w:val="-4"/>
                <w:sz w:val="14"/>
                <w:szCs w:val="14"/>
                <w:lang w:val="en-US"/>
              </w:rPr>
              <w:t>Usar</w:t>
            </w:r>
            <w:proofErr w:type="spellEnd"/>
            <w:r w:rsidRPr="005267D9">
              <w:rPr>
                <w:spacing w:val="-4"/>
                <w:sz w:val="14"/>
                <w:szCs w:val="14"/>
                <w:lang w:val="en-US"/>
              </w:rPr>
              <w:t xml:space="preserve"> </w:t>
            </w:r>
            <w:proofErr w:type="spellStart"/>
            <w:r w:rsidRPr="005267D9">
              <w:rPr>
                <w:spacing w:val="-4"/>
                <w:sz w:val="14"/>
                <w:szCs w:val="14"/>
                <w:lang w:val="en-US"/>
              </w:rPr>
              <w:t>buscador</w:t>
            </w:r>
            <w:proofErr w:type="spellEnd"/>
            <w:r w:rsidRPr="005267D9">
              <w:rPr>
                <w:spacing w:val="-4"/>
                <w:sz w:val="14"/>
                <w:szCs w:val="14"/>
                <w:lang w:val="en-US"/>
              </w:rPr>
              <w:t xml:space="preserve"> web, </w:t>
            </w:r>
            <w:proofErr w:type="spellStart"/>
            <w:r w:rsidRPr="005267D9">
              <w:rPr>
                <w:spacing w:val="-4"/>
                <w:sz w:val="14"/>
                <w:szCs w:val="14"/>
                <w:lang w:val="en-US"/>
              </w:rPr>
              <w:t>i</w:t>
            </w:r>
            <w:r w:rsidRPr="0064217B">
              <w:rPr>
                <w:spacing w:val="-1"/>
                <w:sz w:val="14"/>
                <w:szCs w:val="14"/>
                <w:lang w:val="en-US"/>
              </w:rPr>
              <w:t>nformar</w:t>
            </w:r>
            <w:proofErr w:type="spellEnd"/>
            <w:r w:rsidRPr="0064217B">
              <w:rPr>
                <w:spacing w:val="-3"/>
                <w:sz w:val="14"/>
                <w:szCs w:val="14"/>
                <w:lang w:val="en-US"/>
              </w:rPr>
              <w:t xml:space="preserve"> </w:t>
            </w:r>
            <w:r w:rsidRPr="0064217B">
              <w:rPr>
                <w:sz w:val="14"/>
                <w:szCs w:val="14"/>
                <w:lang w:val="en-US"/>
              </w:rPr>
              <w:t>de</w:t>
            </w:r>
            <w:r w:rsidRPr="0064217B">
              <w:rPr>
                <w:spacing w:val="-4"/>
                <w:sz w:val="14"/>
                <w:szCs w:val="14"/>
                <w:lang w:val="en-US"/>
              </w:rPr>
              <w:t xml:space="preserve"> </w:t>
            </w:r>
            <w:proofErr w:type="spellStart"/>
            <w:r w:rsidRPr="005267D9">
              <w:rPr>
                <w:sz w:val="14"/>
                <w:szCs w:val="14"/>
                <w:lang w:val="en-US"/>
              </w:rPr>
              <w:t>modalidades</w:t>
            </w:r>
            <w:proofErr w:type="spellEnd"/>
            <w:r w:rsidRPr="005267D9">
              <w:rPr>
                <w:sz w:val="14"/>
                <w:szCs w:val="14"/>
                <w:lang w:val="en-US"/>
              </w:rPr>
              <w:t xml:space="preserve"> y </w:t>
            </w:r>
            <w:proofErr w:type="spellStart"/>
            <w:r w:rsidRPr="005267D9">
              <w:rPr>
                <w:sz w:val="14"/>
                <w:szCs w:val="14"/>
                <w:lang w:val="en-US"/>
              </w:rPr>
              <w:t>precios</w:t>
            </w:r>
            <w:proofErr w:type="spellEnd"/>
            <w:r w:rsidRPr="005267D9">
              <w:rPr>
                <w:sz w:val="14"/>
                <w:szCs w:val="14"/>
                <w:lang w:val="en-US"/>
              </w:rPr>
              <w:t xml:space="preserve"> &amp; </w:t>
            </w:r>
            <w:proofErr w:type="spellStart"/>
            <w:r w:rsidRPr="005267D9">
              <w:rPr>
                <w:sz w:val="14"/>
                <w:szCs w:val="14"/>
                <w:lang w:val="en-US"/>
              </w:rPr>
              <w:t>enviar</w:t>
            </w:r>
            <w:proofErr w:type="spellEnd"/>
            <w:r w:rsidRPr="005267D9">
              <w:rPr>
                <w:sz w:val="14"/>
                <w:szCs w:val="14"/>
                <w:lang w:val="en-US"/>
              </w:rPr>
              <w:t xml:space="preserve"> enlaces, </w:t>
            </w:r>
            <w:proofErr w:type="spellStart"/>
            <w:r w:rsidRPr="005267D9">
              <w:rPr>
                <w:sz w:val="14"/>
                <w:szCs w:val="14"/>
                <w:lang w:val="en-US"/>
              </w:rPr>
              <w:t>recomenda</w:t>
            </w:r>
            <w:r>
              <w:rPr>
                <w:sz w:val="14"/>
                <w:szCs w:val="14"/>
                <w:lang w:val="en-US"/>
              </w:rPr>
              <w:t>r</w:t>
            </w:r>
            <w:proofErr w:type="spellEnd"/>
            <w:r w:rsidRPr="005267D9">
              <w:rPr>
                <w:sz w:val="14"/>
                <w:szCs w:val="14"/>
                <w:lang w:val="en-US"/>
              </w:rPr>
              <w:t xml:space="preserve"> </w:t>
            </w:r>
            <w:hyperlink r:id="rId86" w:history="1">
              <w:proofErr w:type="spellStart"/>
              <w:r w:rsidRPr="005267D9">
                <w:rPr>
                  <w:rStyle w:val="Hipervnculo"/>
                  <w:sz w:val="14"/>
                  <w:szCs w:val="14"/>
                  <w:lang w:val="en-US"/>
                </w:rPr>
                <w:t>reserva</w:t>
              </w:r>
              <w:proofErr w:type="spellEnd"/>
              <w:r w:rsidRPr="005267D9">
                <w:rPr>
                  <w:rStyle w:val="Hipervnculo"/>
                  <w:spacing w:val="-3"/>
                  <w:sz w:val="14"/>
                  <w:szCs w:val="14"/>
                  <w:lang w:val="en-US"/>
                </w:rPr>
                <w:t xml:space="preserve"> </w:t>
              </w:r>
              <w:r w:rsidRPr="005267D9">
                <w:rPr>
                  <w:rStyle w:val="Hipervnculo"/>
                  <w:sz w:val="14"/>
                  <w:szCs w:val="14"/>
                  <w:lang w:val="en-US"/>
                </w:rPr>
                <w:t>on-line</w:t>
              </w:r>
              <w:r w:rsidRPr="005267D9">
                <w:rPr>
                  <w:rStyle w:val="Hipervnculo"/>
                  <w:spacing w:val="-3"/>
                  <w:sz w:val="14"/>
                  <w:szCs w:val="14"/>
                  <w:lang w:val="en-US"/>
                </w:rPr>
                <w:t xml:space="preserve"> </w:t>
              </w:r>
            </w:hyperlink>
          </w:p>
          <w:p w:rsidR="003E1116" w:rsidRPr="005267D9" w:rsidRDefault="003E1116" w:rsidP="005F6599">
            <w:pPr>
              <w:tabs>
                <w:tab w:val="left" w:pos="268"/>
              </w:tabs>
              <w:spacing w:line="174" w:lineRule="exact"/>
              <w:ind w:left="284"/>
              <w:rPr>
                <w:color w:val="0000FF"/>
                <w:sz w:val="14"/>
                <w:szCs w:val="14"/>
                <w:u w:val="single" w:color="0000FF"/>
                <w:lang w:val="en-US"/>
              </w:rPr>
            </w:pPr>
            <w:r w:rsidRPr="005267D9">
              <w:rPr>
                <w:spacing w:val="-1"/>
                <w:sz w:val="14"/>
                <w:szCs w:val="14"/>
                <w:lang w:val="en-US"/>
              </w:rPr>
              <w:t xml:space="preserve">NO: </w:t>
            </w:r>
            <w:r w:rsidRPr="005267D9">
              <w:rPr>
                <w:sz w:val="14"/>
                <w:szCs w:val="14"/>
              </w:rPr>
              <w:t xml:space="preserve">Recomendar </w:t>
            </w:r>
            <w:hyperlink r:id="rId87" w:history="1">
              <w:r w:rsidRPr="005267D9">
                <w:rPr>
                  <w:rStyle w:val="Hipervnculo"/>
                  <w:sz w:val="14"/>
                  <w:szCs w:val="14"/>
                </w:rPr>
                <w:t>TS(test de sueño gratis</w:t>
              </w:r>
            </w:hyperlink>
            <w:r w:rsidRPr="005267D9">
              <w:rPr>
                <w:sz w:val="14"/>
                <w:szCs w:val="14"/>
              </w:rPr>
              <w:t xml:space="preserve">), llamar </w:t>
            </w:r>
            <w:r w:rsidRPr="0064217B">
              <w:rPr>
                <w:color w:val="FF0000"/>
                <w:sz w:val="14"/>
                <w:szCs w:val="14"/>
                <w:lang w:val="en-US"/>
              </w:rPr>
              <w:t>807 464 165*</w:t>
            </w:r>
            <w:r w:rsidRPr="005267D9">
              <w:rPr>
                <w:sz w:val="14"/>
                <w:szCs w:val="14"/>
              </w:rPr>
              <w:t xml:space="preserve">, escribir a </w:t>
            </w:r>
            <w:r w:rsidRPr="0064217B">
              <w:rPr>
                <w:spacing w:val="-2"/>
                <w:sz w:val="14"/>
                <w:szCs w:val="14"/>
                <w:lang w:val="en-US"/>
              </w:rPr>
              <w:t xml:space="preserve"> </w:t>
            </w:r>
            <w:hyperlink r:id="rId88" w:history="1">
              <w:r w:rsidRPr="005267D9">
                <w:rPr>
                  <w:rStyle w:val="Hipervnculo"/>
                  <w:sz w:val="14"/>
                  <w:szCs w:val="14"/>
                  <w:u w:color="0000FF"/>
                  <w:lang w:val="en-US"/>
                </w:rPr>
                <w:t>pruebas@dormirbien.info</w:t>
              </w:r>
            </w:hyperlink>
          </w:p>
          <w:p w:rsidR="003E1116" w:rsidRPr="0064217B" w:rsidRDefault="003E1116" w:rsidP="005F6599">
            <w:pPr>
              <w:tabs>
                <w:tab w:val="left" w:pos="268"/>
              </w:tabs>
              <w:spacing w:line="174" w:lineRule="exact"/>
              <w:ind w:left="284"/>
              <w:rPr>
                <w:color w:val="0000FF"/>
                <w:sz w:val="14"/>
                <w:szCs w:val="14"/>
                <w:lang w:val="en-US"/>
              </w:rPr>
            </w:pPr>
            <w:r w:rsidRPr="005267D9">
              <w:rPr>
                <w:spacing w:val="-1"/>
                <w:sz w:val="14"/>
                <w:szCs w:val="14"/>
                <w:lang w:val="en-US"/>
              </w:rPr>
              <w:t xml:space="preserve">DUDAS: </w:t>
            </w:r>
            <w:proofErr w:type="spellStart"/>
            <w:r w:rsidRPr="005267D9">
              <w:rPr>
                <w:spacing w:val="-1"/>
                <w:sz w:val="14"/>
                <w:szCs w:val="14"/>
                <w:lang w:val="en-US"/>
              </w:rPr>
              <w:t>Enviar</w:t>
            </w:r>
            <w:proofErr w:type="spellEnd"/>
            <w:r w:rsidRPr="005267D9">
              <w:rPr>
                <w:spacing w:val="-1"/>
                <w:sz w:val="14"/>
                <w:szCs w:val="14"/>
                <w:lang w:val="en-US"/>
              </w:rPr>
              <w:t xml:space="preserve"> info a </w:t>
            </w:r>
            <w:proofErr w:type="spellStart"/>
            <w:r w:rsidRPr="005267D9">
              <w:rPr>
                <w:spacing w:val="-1"/>
                <w:sz w:val="14"/>
                <w:szCs w:val="14"/>
                <w:lang w:val="en-US"/>
              </w:rPr>
              <w:t>grupo</w:t>
            </w:r>
            <w:proofErr w:type="spellEnd"/>
            <w:r w:rsidRPr="005267D9">
              <w:rPr>
                <w:spacing w:val="-1"/>
                <w:sz w:val="14"/>
                <w:szCs w:val="14"/>
                <w:lang w:val="en-US"/>
              </w:rPr>
              <w:t xml:space="preserve"> WHP o </w:t>
            </w:r>
            <w:proofErr w:type="spellStart"/>
            <w:r w:rsidRPr="005267D9">
              <w:rPr>
                <w:spacing w:val="-1"/>
                <w:sz w:val="14"/>
                <w:szCs w:val="14"/>
                <w:lang w:val="en-US"/>
              </w:rPr>
              <w:t>derivar</w:t>
            </w:r>
            <w:proofErr w:type="spellEnd"/>
            <w:r w:rsidRPr="005267D9">
              <w:rPr>
                <w:spacing w:val="-1"/>
                <w:sz w:val="14"/>
                <w:szCs w:val="14"/>
                <w:lang w:val="en-US"/>
              </w:rPr>
              <w:t xml:space="preserve"> a </w:t>
            </w:r>
            <w:proofErr w:type="spellStart"/>
            <w:r w:rsidRPr="005267D9">
              <w:rPr>
                <w:spacing w:val="-1"/>
                <w:sz w:val="14"/>
                <w:szCs w:val="14"/>
                <w:lang w:val="en-US"/>
              </w:rPr>
              <w:t>Enfermería</w:t>
            </w:r>
            <w:proofErr w:type="spellEnd"/>
            <w:r w:rsidRPr="005267D9">
              <w:rPr>
                <w:spacing w:val="-1"/>
                <w:sz w:val="14"/>
                <w:szCs w:val="14"/>
                <w:lang w:val="en-US"/>
              </w:rPr>
              <w:t xml:space="preserve"> </w:t>
            </w:r>
            <w:r w:rsidRPr="005267D9">
              <w:rPr>
                <w:sz w:val="14"/>
                <w:szCs w:val="14"/>
                <w:lang w:val="en-US"/>
              </w:rPr>
              <w:t>(</w:t>
            </w:r>
            <w:proofErr w:type="spellStart"/>
            <w:r w:rsidRPr="0064217B">
              <w:rPr>
                <w:sz w:val="14"/>
                <w:szCs w:val="14"/>
                <w:lang w:val="en-US"/>
              </w:rPr>
              <w:t>Oldar</w:t>
            </w:r>
            <w:proofErr w:type="spellEnd"/>
            <w:r w:rsidRPr="005267D9">
              <w:rPr>
                <w:spacing w:val="-3"/>
                <w:sz w:val="14"/>
                <w:szCs w:val="14"/>
                <w:lang w:val="en-US"/>
              </w:rPr>
              <w:t>-</w:t>
            </w:r>
            <w:r w:rsidRPr="0064217B">
              <w:rPr>
                <w:sz w:val="14"/>
                <w:szCs w:val="14"/>
                <w:lang w:val="en-US"/>
              </w:rPr>
              <w:t>OC</w:t>
            </w:r>
            <w:r w:rsidRPr="005267D9">
              <w:rPr>
                <w:sz w:val="14"/>
                <w:szCs w:val="14"/>
                <w:lang w:val="en-US"/>
              </w:rPr>
              <w:t>-</w:t>
            </w:r>
            <w:r w:rsidRPr="005267D9">
              <w:rPr>
                <w:spacing w:val="-3"/>
                <w:sz w:val="14"/>
                <w:szCs w:val="14"/>
                <w:lang w:val="en-US"/>
              </w:rPr>
              <w:t xml:space="preserve"> </w:t>
            </w:r>
            <w:r w:rsidRPr="0064217B">
              <w:rPr>
                <w:color w:val="0000FF"/>
                <w:spacing w:val="1"/>
                <w:sz w:val="14"/>
                <w:szCs w:val="14"/>
                <w:lang w:val="en-US"/>
              </w:rPr>
              <w:t>6</w:t>
            </w:r>
            <w:r w:rsidRPr="0064217B">
              <w:rPr>
                <w:color w:val="0000FF"/>
                <w:sz w:val="14"/>
                <w:szCs w:val="14"/>
                <w:u w:val="single" w:color="0000FF"/>
                <w:lang w:val="en-US"/>
              </w:rPr>
              <w:t>17995278</w:t>
            </w:r>
            <w:r w:rsidRPr="005267D9">
              <w:rPr>
                <w:color w:val="0000FF"/>
                <w:sz w:val="14"/>
                <w:szCs w:val="14"/>
                <w:u w:val="single" w:color="0000FF"/>
                <w:lang w:val="en-US"/>
              </w:rPr>
              <w:t>)</w:t>
            </w:r>
          </w:p>
        </w:tc>
      </w:tr>
      <w:tr w:rsidR="003E1116" w:rsidRPr="0064217B" w:rsidTr="005F6599">
        <w:trPr>
          <w:trHeight w:val="51"/>
        </w:trPr>
        <w:tc>
          <w:tcPr>
            <w:tcW w:w="2974" w:type="dxa"/>
            <w:vMerge/>
            <w:tcBorders>
              <w:top w:val="nil"/>
            </w:tcBorders>
          </w:tcPr>
          <w:p w:rsidR="003E1116" w:rsidRPr="0064217B" w:rsidRDefault="003E1116" w:rsidP="005F6599">
            <w:pPr>
              <w:ind w:left="284"/>
              <w:rPr>
                <w:sz w:val="14"/>
                <w:szCs w:val="14"/>
                <w:lang w:val="en-US"/>
              </w:rPr>
            </w:pPr>
          </w:p>
        </w:tc>
        <w:tc>
          <w:tcPr>
            <w:tcW w:w="7941" w:type="dxa"/>
            <w:tcBorders>
              <w:top w:val="nil"/>
            </w:tcBorders>
          </w:tcPr>
          <w:p w:rsidR="003E1116" w:rsidRPr="0064217B" w:rsidRDefault="003E1116" w:rsidP="005F6599">
            <w:pPr>
              <w:pStyle w:val="Textoindependiente"/>
              <w:spacing w:line="183" w:lineRule="exact"/>
            </w:pPr>
            <w:r>
              <w:t xml:space="preserve">NEUROFISIOLOGIA (sólo EMG </w:t>
            </w:r>
            <w:proofErr w:type="spellStart"/>
            <w:r>
              <w:t>ó</w:t>
            </w:r>
            <w:proofErr w:type="spellEnd"/>
            <w:r>
              <w:t xml:space="preserve"> EEG: </w:t>
            </w:r>
            <w:r>
              <w:rPr>
                <w:spacing w:val="-2"/>
              </w:rPr>
              <w:t xml:space="preserve">enviar </w:t>
            </w:r>
            <w:proofErr w:type="spellStart"/>
            <w:r>
              <w:rPr>
                <w:spacing w:val="-2"/>
              </w:rPr>
              <w:t>info</w:t>
            </w:r>
            <w:proofErr w:type="spellEnd"/>
            <w:r>
              <w:rPr>
                <w:spacing w:val="-2"/>
              </w:rPr>
              <w:t xml:space="preserve"> a grupo WHP y remitir </w:t>
            </w:r>
            <w:hyperlink r:id="rId89" w:history="1">
              <w:r w:rsidRPr="003E1116">
                <w:rPr>
                  <w:rStyle w:val="Hipervnculo"/>
                  <w:spacing w:val="-2"/>
                </w:rPr>
                <w:t>aquí</w:t>
              </w:r>
            </w:hyperlink>
            <w:r>
              <w:rPr>
                <w:spacing w:val="-2"/>
              </w:rPr>
              <w:t xml:space="preserve"> o enviar este </w:t>
            </w:r>
            <w:hyperlink r:id="rId90">
              <w:r>
                <w:rPr>
                  <w:u w:val="single"/>
                </w:rPr>
                <w:t>enlace</w:t>
              </w:r>
            </w:hyperlink>
          </w:p>
        </w:tc>
      </w:tr>
      <w:tr w:rsidR="003E1116" w:rsidRPr="0064217B" w:rsidTr="005F6599">
        <w:trPr>
          <w:trHeight w:val="485"/>
        </w:trPr>
        <w:tc>
          <w:tcPr>
            <w:tcW w:w="2974" w:type="dxa"/>
          </w:tcPr>
          <w:p w:rsidR="003E1116" w:rsidRPr="00CA79DD" w:rsidRDefault="003E1116" w:rsidP="003E1116">
            <w:pPr>
              <w:pStyle w:val="Prrafodelista"/>
              <w:numPr>
                <w:ilvl w:val="0"/>
                <w:numId w:val="12"/>
              </w:numPr>
              <w:ind w:right="237"/>
              <w:rPr>
                <w:b/>
                <w:sz w:val="14"/>
                <w:szCs w:val="14"/>
                <w:lang w:val="en-US"/>
              </w:rPr>
            </w:pPr>
            <w:r w:rsidRPr="00DF2E71">
              <w:rPr>
                <w:b/>
                <w:sz w:val="14"/>
                <w:szCs w:val="14"/>
                <w:highlight w:val="magenta"/>
                <w:lang w:val="en-US"/>
              </w:rPr>
              <w:t>MÁS INFO</w:t>
            </w:r>
            <w:r w:rsidRPr="00CA79DD">
              <w:rPr>
                <w:b/>
                <w:sz w:val="14"/>
                <w:szCs w:val="14"/>
                <w:lang w:val="en-US"/>
              </w:rPr>
              <w:t xml:space="preserve">:  </w:t>
            </w:r>
            <w:proofErr w:type="spellStart"/>
            <w:r>
              <w:rPr>
                <w:b/>
                <w:sz w:val="14"/>
                <w:szCs w:val="14"/>
                <w:lang w:val="en-US"/>
              </w:rPr>
              <w:t>H</w:t>
            </w:r>
            <w:r w:rsidRPr="00CA79DD">
              <w:rPr>
                <w:b/>
                <w:sz w:val="14"/>
                <w:szCs w:val="14"/>
                <w:lang w:val="en-US"/>
              </w:rPr>
              <w:t>ablar</w:t>
            </w:r>
            <w:proofErr w:type="spellEnd"/>
            <w:r w:rsidRPr="00CA79DD">
              <w:rPr>
                <w:b/>
                <w:spacing w:val="-5"/>
                <w:sz w:val="14"/>
                <w:szCs w:val="14"/>
                <w:lang w:val="en-US"/>
              </w:rPr>
              <w:t xml:space="preserve"> </w:t>
            </w:r>
            <w:r w:rsidRPr="00CA79DD">
              <w:rPr>
                <w:b/>
                <w:sz w:val="14"/>
                <w:szCs w:val="14"/>
                <w:lang w:val="en-US"/>
              </w:rPr>
              <w:t>con</w:t>
            </w:r>
            <w:r w:rsidRPr="00CA79DD">
              <w:rPr>
                <w:b/>
                <w:spacing w:val="-2"/>
                <w:sz w:val="14"/>
                <w:szCs w:val="14"/>
                <w:lang w:val="en-US"/>
              </w:rPr>
              <w:t xml:space="preserve"> </w:t>
            </w:r>
            <w:proofErr w:type="spellStart"/>
            <w:r>
              <w:rPr>
                <w:b/>
                <w:spacing w:val="-2"/>
                <w:sz w:val="14"/>
                <w:szCs w:val="14"/>
                <w:lang w:val="en-US"/>
              </w:rPr>
              <w:t>expertos</w:t>
            </w:r>
            <w:proofErr w:type="spellEnd"/>
            <w:r>
              <w:rPr>
                <w:b/>
                <w:spacing w:val="-2"/>
                <w:sz w:val="14"/>
                <w:szCs w:val="14"/>
                <w:lang w:val="en-US"/>
              </w:rPr>
              <w:t xml:space="preserve"> </w:t>
            </w:r>
            <w:proofErr w:type="spellStart"/>
            <w:r w:rsidRPr="00CA79DD">
              <w:rPr>
                <w:b/>
                <w:sz w:val="14"/>
                <w:szCs w:val="14"/>
                <w:lang w:val="en-US"/>
              </w:rPr>
              <w:t>sanitario</w:t>
            </w:r>
            <w:r>
              <w:rPr>
                <w:b/>
                <w:sz w:val="14"/>
                <w:szCs w:val="14"/>
                <w:lang w:val="en-US"/>
              </w:rPr>
              <w:t>s</w:t>
            </w:r>
            <w:proofErr w:type="spellEnd"/>
            <w:r w:rsidRPr="00CA79DD">
              <w:rPr>
                <w:b/>
                <w:sz w:val="14"/>
                <w:szCs w:val="14"/>
                <w:lang w:val="en-US"/>
              </w:rPr>
              <w:t>,</w:t>
            </w:r>
            <w:r w:rsidRPr="00CA79DD">
              <w:rPr>
                <w:b/>
                <w:spacing w:val="-27"/>
                <w:sz w:val="14"/>
                <w:szCs w:val="14"/>
                <w:lang w:val="en-US"/>
              </w:rPr>
              <w:t xml:space="preserve">  </w:t>
            </w:r>
            <w:proofErr w:type="spellStart"/>
            <w:r w:rsidRPr="00CA79DD">
              <w:rPr>
                <w:b/>
                <w:sz w:val="14"/>
                <w:szCs w:val="14"/>
                <w:lang w:val="en-US"/>
              </w:rPr>
              <w:t>dudas</w:t>
            </w:r>
            <w:proofErr w:type="spellEnd"/>
            <w:r w:rsidRPr="00CA79DD">
              <w:rPr>
                <w:b/>
                <w:spacing w:val="-3"/>
                <w:sz w:val="14"/>
                <w:szCs w:val="14"/>
                <w:lang w:val="en-US"/>
              </w:rPr>
              <w:t xml:space="preserve"> </w:t>
            </w:r>
            <w:proofErr w:type="spellStart"/>
            <w:r w:rsidRPr="00CA79DD">
              <w:rPr>
                <w:b/>
                <w:sz w:val="14"/>
                <w:szCs w:val="14"/>
                <w:lang w:val="en-US"/>
              </w:rPr>
              <w:t>sobre</w:t>
            </w:r>
            <w:proofErr w:type="spellEnd"/>
            <w:r w:rsidRPr="00CA79DD">
              <w:rPr>
                <w:b/>
                <w:spacing w:val="-2"/>
                <w:sz w:val="14"/>
                <w:szCs w:val="14"/>
                <w:lang w:val="en-US"/>
              </w:rPr>
              <w:t xml:space="preserve"> </w:t>
            </w:r>
            <w:proofErr w:type="spellStart"/>
            <w:r w:rsidRPr="00CA79DD">
              <w:rPr>
                <w:b/>
                <w:sz w:val="14"/>
                <w:szCs w:val="14"/>
                <w:lang w:val="en-US"/>
              </w:rPr>
              <w:t>algún</w:t>
            </w:r>
            <w:proofErr w:type="spellEnd"/>
            <w:r w:rsidRPr="00CA79DD">
              <w:rPr>
                <w:b/>
                <w:spacing w:val="-1"/>
                <w:sz w:val="14"/>
                <w:szCs w:val="14"/>
                <w:lang w:val="en-US"/>
              </w:rPr>
              <w:t xml:space="preserve"> </w:t>
            </w:r>
            <w:proofErr w:type="spellStart"/>
            <w:r w:rsidRPr="00CA79DD">
              <w:rPr>
                <w:b/>
                <w:sz w:val="14"/>
                <w:szCs w:val="14"/>
                <w:lang w:val="en-US"/>
              </w:rPr>
              <w:t>tratamiento</w:t>
            </w:r>
            <w:proofErr w:type="spellEnd"/>
            <w:r w:rsidRPr="00CA79DD">
              <w:rPr>
                <w:b/>
                <w:spacing w:val="-1"/>
                <w:sz w:val="14"/>
                <w:szCs w:val="14"/>
                <w:lang w:val="en-US"/>
              </w:rPr>
              <w:t xml:space="preserve"> </w:t>
            </w:r>
            <w:r w:rsidRPr="00CA79DD">
              <w:rPr>
                <w:b/>
                <w:sz w:val="14"/>
                <w:szCs w:val="14"/>
                <w:lang w:val="en-US"/>
              </w:rPr>
              <w:t>o</w:t>
            </w:r>
            <w:r w:rsidRPr="00CA79DD">
              <w:rPr>
                <w:b/>
                <w:spacing w:val="-2"/>
                <w:sz w:val="14"/>
                <w:szCs w:val="14"/>
                <w:lang w:val="en-US"/>
              </w:rPr>
              <w:t xml:space="preserve"> </w:t>
            </w:r>
            <w:proofErr w:type="spellStart"/>
            <w:r w:rsidRPr="00CA79DD">
              <w:rPr>
                <w:b/>
                <w:sz w:val="14"/>
                <w:szCs w:val="14"/>
                <w:lang w:val="en-US"/>
              </w:rPr>
              <w:t>detalle</w:t>
            </w:r>
            <w:proofErr w:type="spellEnd"/>
            <w:r w:rsidRPr="00CA79DD">
              <w:rPr>
                <w:b/>
                <w:spacing w:val="-2"/>
                <w:sz w:val="14"/>
                <w:szCs w:val="14"/>
                <w:lang w:val="en-US"/>
              </w:rPr>
              <w:t xml:space="preserve"> </w:t>
            </w:r>
            <w:r w:rsidRPr="00CA79DD">
              <w:rPr>
                <w:b/>
                <w:sz w:val="14"/>
                <w:szCs w:val="14"/>
                <w:lang w:val="en-US"/>
              </w:rPr>
              <w:t>de</w:t>
            </w:r>
            <w:r w:rsidRPr="00CA79DD">
              <w:rPr>
                <w:b/>
                <w:spacing w:val="-2"/>
                <w:sz w:val="14"/>
                <w:szCs w:val="14"/>
                <w:lang w:val="en-US"/>
              </w:rPr>
              <w:t xml:space="preserve"> </w:t>
            </w:r>
            <w:r w:rsidRPr="00CA79DD">
              <w:rPr>
                <w:b/>
                <w:sz w:val="14"/>
                <w:szCs w:val="14"/>
                <w:lang w:val="en-US"/>
              </w:rPr>
              <w:t>la</w:t>
            </w:r>
            <w:r w:rsidRPr="00CA79DD">
              <w:rPr>
                <w:b/>
                <w:spacing w:val="-1"/>
                <w:sz w:val="14"/>
                <w:szCs w:val="14"/>
                <w:lang w:val="en-US"/>
              </w:rPr>
              <w:t xml:space="preserve"> </w:t>
            </w:r>
            <w:r w:rsidRPr="00CA79DD">
              <w:rPr>
                <w:b/>
                <w:sz w:val="14"/>
                <w:szCs w:val="14"/>
                <w:lang w:val="en-US"/>
              </w:rPr>
              <w:t>web</w:t>
            </w:r>
          </w:p>
        </w:tc>
        <w:tc>
          <w:tcPr>
            <w:tcW w:w="7941" w:type="dxa"/>
          </w:tcPr>
          <w:p w:rsidR="003E1116" w:rsidRPr="0064217B" w:rsidRDefault="003E1116" w:rsidP="005F6599">
            <w:pPr>
              <w:tabs>
                <w:tab w:val="left" w:pos="544"/>
                <w:tab w:val="left" w:pos="545"/>
              </w:tabs>
              <w:spacing w:before="93" w:line="192" w:lineRule="auto"/>
              <w:ind w:right="311"/>
              <w:rPr>
                <w:sz w:val="14"/>
                <w:szCs w:val="14"/>
                <w:lang w:val="en-US"/>
              </w:rPr>
            </w:pPr>
            <w:proofErr w:type="spellStart"/>
            <w:r w:rsidRPr="0064217B">
              <w:rPr>
                <w:sz w:val="14"/>
                <w:szCs w:val="14"/>
                <w:lang w:val="en-US"/>
              </w:rPr>
              <w:t>Sugerimos</w:t>
            </w:r>
            <w:proofErr w:type="spellEnd"/>
            <w:r w:rsidRPr="0064217B">
              <w:rPr>
                <w:sz w:val="14"/>
                <w:szCs w:val="14"/>
                <w:lang w:val="en-US"/>
              </w:rPr>
              <w:t xml:space="preserve"> </w:t>
            </w:r>
            <w:proofErr w:type="spellStart"/>
            <w:r w:rsidRPr="0064217B">
              <w:rPr>
                <w:sz w:val="14"/>
                <w:szCs w:val="14"/>
                <w:lang w:val="en-US"/>
              </w:rPr>
              <w:t>llama</w:t>
            </w:r>
            <w:r w:rsidRPr="005267D9">
              <w:rPr>
                <w:sz w:val="14"/>
                <w:szCs w:val="14"/>
                <w:lang w:val="en-US"/>
              </w:rPr>
              <w:t>r</w:t>
            </w:r>
            <w:proofErr w:type="spellEnd"/>
            <w:r w:rsidRPr="005267D9">
              <w:rPr>
                <w:sz w:val="14"/>
                <w:szCs w:val="14"/>
                <w:lang w:val="en-US"/>
              </w:rPr>
              <w:t xml:space="preserve"> </w:t>
            </w:r>
            <w:r w:rsidRPr="0064217B">
              <w:rPr>
                <w:sz w:val="14"/>
                <w:szCs w:val="14"/>
                <w:lang w:val="en-US"/>
              </w:rPr>
              <w:t xml:space="preserve">al </w:t>
            </w:r>
            <w:r w:rsidRPr="0064217B">
              <w:rPr>
                <w:color w:val="FF0000"/>
                <w:sz w:val="14"/>
                <w:szCs w:val="14"/>
                <w:lang w:val="en-US"/>
              </w:rPr>
              <w:t xml:space="preserve">807 464 165* </w:t>
            </w:r>
            <w:r w:rsidRPr="0064217B">
              <w:rPr>
                <w:sz w:val="14"/>
                <w:szCs w:val="14"/>
                <w:lang w:val="en-US"/>
              </w:rPr>
              <w:t xml:space="preserve">, </w:t>
            </w:r>
            <w:proofErr w:type="spellStart"/>
            <w:r w:rsidRPr="005267D9">
              <w:rPr>
                <w:sz w:val="14"/>
                <w:szCs w:val="14"/>
                <w:lang w:val="en-US"/>
              </w:rPr>
              <w:t>visitar</w:t>
            </w:r>
            <w:proofErr w:type="spellEnd"/>
            <w:r w:rsidRPr="005267D9">
              <w:rPr>
                <w:sz w:val="14"/>
                <w:szCs w:val="14"/>
                <w:lang w:val="en-US"/>
              </w:rPr>
              <w:t xml:space="preserve"> web o </w:t>
            </w:r>
            <w:proofErr w:type="spellStart"/>
            <w:r w:rsidRPr="005267D9">
              <w:rPr>
                <w:sz w:val="14"/>
                <w:szCs w:val="14"/>
                <w:lang w:val="en-US"/>
              </w:rPr>
              <w:t>escribir</w:t>
            </w:r>
            <w:proofErr w:type="spellEnd"/>
            <w:r w:rsidRPr="005267D9">
              <w:rPr>
                <w:sz w:val="14"/>
                <w:szCs w:val="14"/>
                <w:lang w:val="en-US"/>
              </w:rPr>
              <w:t xml:space="preserve"> </w:t>
            </w:r>
            <w:r w:rsidRPr="0064217B">
              <w:rPr>
                <w:sz w:val="14"/>
                <w:szCs w:val="14"/>
                <w:lang w:val="en-US"/>
              </w:rPr>
              <w:t>a</w:t>
            </w:r>
            <w:r w:rsidRPr="0064217B">
              <w:rPr>
                <w:color w:val="1154CC"/>
                <w:sz w:val="14"/>
                <w:szCs w:val="14"/>
                <w:lang w:val="en-US"/>
              </w:rPr>
              <w:t xml:space="preserve"> i</w:t>
            </w:r>
            <w:hyperlink r:id="rId91" w:history="1">
              <w:r w:rsidRPr="005267D9">
                <w:rPr>
                  <w:color w:val="0563C1"/>
                  <w:sz w:val="14"/>
                  <w:szCs w:val="14"/>
                  <w:u w:val="single" w:color="1154CC"/>
                  <w:lang w:val="en-US"/>
                </w:rPr>
                <w:t>nfo@dormirbien.info</w:t>
              </w:r>
              <w:r w:rsidRPr="005267D9">
                <w:rPr>
                  <w:color w:val="0563C1"/>
                  <w:sz w:val="14"/>
                  <w:szCs w:val="14"/>
                  <w:u w:val="single"/>
                  <w:lang w:val="en-US"/>
                </w:rPr>
                <w:t xml:space="preserve"> </w:t>
              </w:r>
            </w:hyperlink>
            <w:r w:rsidRPr="0064217B">
              <w:rPr>
                <w:sz w:val="14"/>
                <w:szCs w:val="14"/>
                <w:lang w:val="en-US"/>
              </w:rPr>
              <w:t xml:space="preserve">(SIEMPRE </w:t>
            </w:r>
            <w:proofErr w:type="spellStart"/>
            <w:r w:rsidRPr="0064217B">
              <w:rPr>
                <w:sz w:val="14"/>
                <w:szCs w:val="14"/>
                <w:lang w:val="en-US"/>
              </w:rPr>
              <w:t>informar</w:t>
            </w:r>
            <w:proofErr w:type="spellEnd"/>
            <w:r w:rsidRPr="0064217B">
              <w:rPr>
                <w:sz w:val="14"/>
                <w:szCs w:val="14"/>
                <w:lang w:val="en-US"/>
              </w:rPr>
              <w:t xml:space="preserve"> del</w:t>
            </w:r>
            <w:r w:rsidRPr="0064217B">
              <w:rPr>
                <w:spacing w:val="1"/>
                <w:sz w:val="14"/>
                <w:szCs w:val="14"/>
                <w:lang w:val="en-US"/>
              </w:rPr>
              <w:t xml:space="preserve"> </w:t>
            </w:r>
            <w:proofErr w:type="spellStart"/>
            <w:r w:rsidRPr="0064217B">
              <w:rPr>
                <w:sz w:val="14"/>
                <w:szCs w:val="14"/>
                <w:lang w:val="en-US"/>
              </w:rPr>
              <w:t>precio</w:t>
            </w:r>
            <w:proofErr w:type="spellEnd"/>
            <w:r w:rsidRPr="0064217B">
              <w:rPr>
                <w:spacing w:val="2"/>
                <w:sz w:val="14"/>
                <w:szCs w:val="14"/>
                <w:lang w:val="en-US"/>
              </w:rPr>
              <w:t xml:space="preserve"> </w:t>
            </w:r>
            <w:r w:rsidRPr="0064217B">
              <w:rPr>
                <w:sz w:val="14"/>
                <w:szCs w:val="14"/>
                <w:lang w:val="en-US"/>
              </w:rPr>
              <w:t>y</w:t>
            </w:r>
            <w:r w:rsidRPr="0064217B">
              <w:rPr>
                <w:spacing w:val="-4"/>
                <w:sz w:val="14"/>
                <w:szCs w:val="14"/>
                <w:lang w:val="en-US"/>
              </w:rPr>
              <w:t xml:space="preserve"> </w:t>
            </w:r>
            <w:proofErr w:type="spellStart"/>
            <w:r w:rsidRPr="0064217B">
              <w:rPr>
                <w:sz w:val="14"/>
                <w:szCs w:val="14"/>
                <w:lang w:val="en-US"/>
              </w:rPr>
              <w:t>recordar</w:t>
            </w:r>
            <w:proofErr w:type="spellEnd"/>
            <w:r w:rsidRPr="0064217B">
              <w:rPr>
                <w:sz w:val="14"/>
                <w:szCs w:val="14"/>
                <w:lang w:val="en-US"/>
              </w:rPr>
              <w:t xml:space="preserve"> </w:t>
            </w:r>
            <w:proofErr w:type="spellStart"/>
            <w:r w:rsidRPr="0064217B">
              <w:rPr>
                <w:sz w:val="14"/>
                <w:szCs w:val="14"/>
                <w:lang w:val="en-US"/>
              </w:rPr>
              <w:t>si</w:t>
            </w:r>
            <w:proofErr w:type="spellEnd"/>
            <w:r w:rsidRPr="0064217B">
              <w:rPr>
                <w:spacing w:val="-4"/>
                <w:sz w:val="14"/>
                <w:szCs w:val="14"/>
                <w:lang w:val="en-US"/>
              </w:rPr>
              <w:t xml:space="preserve"> </w:t>
            </w:r>
            <w:proofErr w:type="spellStart"/>
            <w:r w:rsidRPr="0064217B">
              <w:rPr>
                <w:sz w:val="14"/>
                <w:szCs w:val="14"/>
                <w:lang w:val="en-US"/>
              </w:rPr>
              <w:t>es</w:t>
            </w:r>
            <w:proofErr w:type="spellEnd"/>
            <w:r w:rsidRPr="0064217B">
              <w:rPr>
                <w:spacing w:val="-2"/>
                <w:sz w:val="14"/>
                <w:szCs w:val="14"/>
                <w:lang w:val="en-US"/>
              </w:rPr>
              <w:t xml:space="preserve"> </w:t>
            </w:r>
            <w:proofErr w:type="spellStart"/>
            <w:r w:rsidRPr="0064217B">
              <w:rPr>
                <w:sz w:val="14"/>
                <w:szCs w:val="14"/>
                <w:lang w:val="en-US"/>
              </w:rPr>
              <w:t>posible</w:t>
            </w:r>
            <w:proofErr w:type="spellEnd"/>
            <w:r w:rsidRPr="0064217B">
              <w:rPr>
                <w:sz w:val="14"/>
                <w:szCs w:val="14"/>
                <w:lang w:val="en-US"/>
              </w:rPr>
              <w:t xml:space="preserve"> </w:t>
            </w:r>
            <w:proofErr w:type="spellStart"/>
            <w:r w:rsidRPr="0064217B">
              <w:rPr>
                <w:sz w:val="14"/>
                <w:szCs w:val="14"/>
                <w:lang w:val="en-US"/>
              </w:rPr>
              <w:t>adaptar</w:t>
            </w:r>
            <w:proofErr w:type="spellEnd"/>
            <w:r w:rsidRPr="0064217B">
              <w:rPr>
                <w:sz w:val="14"/>
                <w:szCs w:val="14"/>
                <w:lang w:val="en-US"/>
              </w:rPr>
              <w:t xml:space="preserve"> </w:t>
            </w:r>
            <w:proofErr w:type="spellStart"/>
            <w:r w:rsidRPr="0064217B">
              <w:rPr>
                <w:sz w:val="14"/>
                <w:szCs w:val="14"/>
                <w:lang w:val="en-US"/>
              </w:rPr>
              <w:t>cita</w:t>
            </w:r>
            <w:proofErr w:type="spellEnd"/>
            <w:r w:rsidRPr="0064217B">
              <w:rPr>
                <w:sz w:val="14"/>
                <w:szCs w:val="14"/>
                <w:lang w:val="en-US"/>
              </w:rPr>
              <w:t xml:space="preserve"> a</w:t>
            </w:r>
            <w:r w:rsidRPr="0064217B">
              <w:rPr>
                <w:spacing w:val="-1"/>
                <w:sz w:val="14"/>
                <w:szCs w:val="14"/>
                <w:lang w:val="en-US"/>
              </w:rPr>
              <w:t xml:space="preserve"> </w:t>
            </w:r>
            <w:hyperlink r:id="rId92" w:history="1">
              <w:proofErr w:type="spellStart"/>
              <w:r w:rsidRPr="00137A7C">
                <w:rPr>
                  <w:rStyle w:val="Hipervnculo"/>
                  <w:sz w:val="14"/>
                  <w:szCs w:val="14"/>
                  <w:lang w:val="en-US"/>
                </w:rPr>
                <w:t>calendarios</w:t>
              </w:r>
              <w:proofErr w:type="spellEnd"/>
              <w:r w:rsidRPr="00137A7C">
                <w:rPr>
                  <w:rStyle w:val="Hipervnculo"/>
                  <w:spacing w:val="1"/>
                  <w:sz w:val="14"/>
                  <w:szCs w:val="14"/>
                  <w:lang w:val="en-US"/>
                </w:rPr>
                <w:t xml:space="preserve"> </w:t>
              </w:r>
              <w:r w:rsidRPr="00137A7C">
                <w:rPr>
                  <w:rStyle w:val="Hipervnculo"/>
                  <w:sz w:val="14"/>
                  <w:szCs w:val="14"/>
                  <w:lang w:val="en-US"/>
                </w:rPr>
                <w:t xml:space="preserve">y </w:t>
              </w:r>
              <w:proofErr w:type="spellStart"/>
              <w:r w:rsidRPr="00137A7C">
                <w:rPr>
                  <w:rStyle w:val="Hipervnculo"/>
                  <w:sz w:val="14"/>
                  <w:szCs w:val="14"/>
                  <w:lang w:val="en-US"/>
                </w:rPr>
                <w:t>disponibilidades</w:t>
              </w:r>
              <w:proofErr w:type="spellEnd"/>
            </w:hyperlink>
          </w:p>
        </w:tc>
      </w:tr>
      <w:tr w:rsidR="003E1116" w:rsidRPr="0064217B" w:rsidTr="005F6599">
        <w:trPr>
          <w:trHeight w:val="215"/>
        </w:trPr>
        <w:tc>
          <w:tcPr>
            <w:tcW w:w="2974" w:type="dxa"/>
          </w:tcPr>
          <w:p w:rsidR="003E1116" w:rsidRPr="00DF2E71" w:rsidRDefault="003E1116" w:rsidP="003E1116">
            <w:pPr>
              <w:pStyle w:val="Prrafodelista"/>
              <w:numPr>
                <w:ilvl w:val="0"/>
                <w:numId w:val="12"/>
              </w:numPr>
              <w:spacing w:before="22"/>
              <w:ind w:right="-26"/>
              <w:rPr>
                <w:b/>
                <w:sz w:val="14"/>
                <w:szCs w:val="14"/>
                <w:lang w:val="en-US"/>
              </w:rPr>
            </w:pPr>
            <w:r w:rsidRPr="00DF2E71">
              <w:rPr>
                <w:b/>
                <w:color w:val="F79646" w:themeColor="accent6"/>
                <w:sz w:val="14"/>
                <w:szCs w:val="14"/>
                <w:lang w:val="en-US"/>
              </w:rPr>
              <w:t>PROMOS/OTROS/DUDAS</w:t>
            </w:r>
          </w:p>
        </w:tc>
        <w:tc>
          <w:tcPr>
            <w:tcW w:w="7941" w:type="dxa"/>
          </w:tcPr>
          <w:p w:rsidR="003E1116" w:rsidRPr="0064217B" w:rsidRDefault="003E1116" w:rsidP="005F6599">
            <w:pPr>
              <w:spacing w:before="77"/>
              <w:rPr>
                <w:sz w:val="14"/>
                <w:szCs w:val="14"/>
              </w:rPr>
            </w:pPr>
            <w:proofErr w:type="spellStart"/>
            <w:r w:rsidRPr="005267D9">
              <w:rPr>
                <w:sz w:val="14"/>
                <w:szCs w:val="14"/>
                <w:lang w:val="en-US"/>
              </w:rPr>
              <w:t>Ver</w:t>
            </w:r>
            <w:proofErr w:type="spellEnd"/>
            <w:r w:rsidRPr="005267D9">
              <w:rPr>
                <w:sz w:val="14"/>
                <w:szCs w:val="14"/>
                <w:lang w:val="en-US"/>
              </w:rPr>
              <w:t xml:space="preserve"> promos </w:t>
            </w:r>
            <w:proofErr w:type="spellStart"/>
            <w:r w:rsidRPr="005267D9">
              <w:rPr>
                <w:sz w:val="14"/>
                <w:szCs w:val="14"/>
                <w:lang w:val="en-US"/>
              </w:rPr>
              <w:t>en</w:t>
            </w:r>
            <w:proofErr w:type="spellEnd"/>
            <w:r w:rsidRPr="005267D9">
              <w:rPr>
                <w:sz w:val="14"/>
                <w:szCs w:val="14"/>
                <w:lang w:val="en-US"/>
              </w:rPr>
              <w:t xml:space="preserve"> </w:t>
            </w:r>
            <w:proofErr w:type="spellStart"/>
            <w:r w:rsidRPr="005267D9">
              <w:rPr>
                <w:sz w:val="14"/>
                <w:szCs w:val="14"/>
                <w:lang w:val="en-US"/>
              </w:rPr>
              <w:t>ClinicCloud</w:t>
            </w:r>
            <w:proofErr w:type="spellEnd"/>
            <w:r w:rsidRPr="005267D9">
              <w:rPr>
                <w:sz w:val="14"/>
                <w:szCs w:val="14"/>
                <w:lang w:val="en-US"/>
              </w:rPr>
              <w:t xml:space="preserve"> /RRSS, </w:t>
            </w:r>
            <w:proofErr w:type="spellStart"/>
            <w:r w:rsidRPr="005267D9">
              <w:rPr>
                <w:sz w:val="14"/>
                <w:szCs w:val="14"/>
                <w:lang w:val="en-US"/>
              </w:rPr>
              <w:t>o</w:t>
            </w:r>
            <w:r w:rsidRPr="0064217B">
              <w:rPr>
                <w:sz w:val="14"/>
                <w:szCs w:val="14"/>
                <w:lang w:val="en-US"/>
              </w:rPr>
              <w:t>frecer</w:t>
            </w:r>
            <w:proofErr w:type="spellEnd"/>
            <w:r w:rsidRPr="0064217B">
              <w:rPr>
                <w:spacing w:val="-1"/>
                <w:sz w:val="14"/>
                <w:szCs w:val="14"/>
                <w:lang w:val="en-US"/>
              </w:rPr>
              <w:t xml:space="preserve"> </w:t>
            </w:r>
            <w:hyperlink r:id="rId93" w:history="1">
              <w:proofErr w:type="spellStart"/>
              <w:r w:rsidRPr="005267D9">
                <w:rPr>
                  <w:rStyle w:val="Hipervnculo"/>
                  <w:sz w:val="14"/>
                  <w:szCs w:val="14"/>
                  <w:lang w:val="en-US"/>
                </w:rPr>
                <w:t>bonos</w:t>
              </w:r>
              <w:proofErr w:type="spellEnd"/>
              <w:r w:rsidRPr="005267D9">
                <w:rPr>
                  <w:rStyle w:val="Hipervnculo"/>
                  <w:sz w:val="14"/>
                  <w:szCs w:val="14"/>
                  <w:lang w:val="en-US"/>
                </w:rPr>
                <w:t xml:space="preserve"> </w:t>
              </w:r>
              <w:proofErr w:type="spellStart"/>
              <w:r w:rsidRPr="005267D9">
                <w:rPr>
                  <w:rStyle w:val="Hipervnculo"/>
                  <w:sz w:val="14"/>
                  <w:szCs w:val="14"/>
                  <w:lang w:val="en-US"/>
                </w:rPr>
                <w:t>consulta+prueba</w:t>
              </w:r>
              <w:proofErr w:type="spellEnd"/>
            </w:hyperlink>
            <w:r w:rsidRPr="005267D9">
              <w:rPr>
                <w:sz w:val="14"/>
                <w:szCs w:val="14"/>
                <w:lang w:val="en-US"/>
              </w:rPr>
              <w:t xml:space="preserve">,  </w:t>
            </w:r>
            <w:proofErr w:type="spellStart"/>
            <w:r w:rsidRPr="005267D9">
              <w:rPr>
                <w:sz w:val="14"/>
                <w:szCs w:val="14"/>
                <w:lang w:val="en-US"/>
              </w:rPr>
              <w:t>evaluaciones</w:t>
            </w:r>
            <w:proofErr w:type="spellEnd"/>
            <w:r w:rsidRPr="005267D9">
              <w:rPr>
                <w:sz w:val="14"/>
                <w:szCs w:val="14"/>
                <w:lang w:val="en-US"/>
              </w:rPr>
              <w:t xml:space="preserve"> gratis o </w:t>
            </w:r>
            <w:proofErr w:type="spellStart"/>
            <w:r w:rsidRPr="005267D9">
              <w:rPr>
                <w:sz w:val="14"/>
                <w:szCs w:val="14"/>
                <w:lang w:val="en-US"/>
              </w:rPr>
              <w:t>más</w:t>
            </w:r>
            <w:proofErr w:type="spellEnd"/>
            <w:r w:rsidRPr="005267D9">
              <w:rPr>
                <w:sz w:val="14"/>
                <w:szCs w:val="14"/>
                <w:lang w:val="en-US"/>
              </w:rPr>
              <w:t xml:space="preserve"> info </w:t>
            </w:r>
            <w:proofErr w:type="spellStart"/>
            <w:r w:rsidRPr="005267D9">
              <w:rPr>
                <w:sz w:val="14"/>
                <w:szCs w:val="14"/>
                <w:lang w:val="en-US"/>
              </w:rPr>
              <w:t>en</w:t>
            </w:r>
            <w:proofErr w:type="spellEnd"/>
            <w:r w:rsidRPr="005267D9">
              <w:rPr>
                <w:sz w:val="14"/>
                <w:szCs w:val="14"/>
                <w:lang w:val="en-US"/>
              </w:rPr>
              <w:t xml:space="preserve"> </w:t>
            </w:r>
            <w:r w:rsidRPr="005267D9">
              <w:rPr>
                <w:color w:val="FF0000"/>
                <w:sz w:val="14"/>
                <w:szCs w:val="14"/>
                <w:lang w:val="en-US"/>
              </w:rPr>
              <w:t>807464165</w:t>
            </w:r>
            <w:r>
              <w:rPr>
                <w:color w:val="FF0000"/>
                <w:sz w:val="14"/>
                <w:szCs w:val="14"/>
                <w:lang w:val="en-US"/>
              </w:rPr>
              <w:t>*</w:t>
            </w:r>
            <w:r w:rsidRPr="005267D9">
              <w:rPr>
                <w:color w:val="FF0000"/>
                <w:sz w:val="14"/>
                <w:szCs w:val="14"/>
                <w:lang w:val="en-US"/>
              </w:rPr>
              <w:t xml:space="preserve"> </w:t>
            </w:r>
            <w:r w:rsidRPr="005267D9">
              <w:rPr>
                <w:sz w:val="14"/>
                <w:szCs w:val="14"/>
                <w:lang w:val="en-US"/>
              </w:rPr>
              <w:t xml:space="preserve">o </w:t>
            </w:r>
            <w:r w:rsidRPr="0064217B">
              <w:rPr>
                <w:sz w:val="14"/>
                <w:szCs w:val="14"/>
                <w:lang w:val="en-US"/>
              </w:rPr>
              <w:t>e-mail</w:t>
            </w:r>
            <w:r w:rsidRPr="0064217B">
              <w:rPr>
                <w:spacing w:val="-4"/>
                <w:sz w:val="14"/>
                <w:szCs w:val="14"/>
                <w:lang w:val="en-US"/>
              </w:rPr>
              <w:t xml:space="preserve"> </w:t>
            </w:r>
            <w:proofErr w:type="spellStart"/>
            <w:r w:rsidRPr="005267D9">
              <w:rPr>
                <w:sz w:val="14"/>
                <w:szCs w:val="14"/>
                <w:lang w:val="en-US"/>
              </w:rPr>
              <w:t>específico</w:t>
            </w:r>
            <w:proofErr w:type="spellEnd"/>
            <w:r w:rsidRPr="005267D9">
              <w:rPr>
                <w:sz w:val="14"/>
                <w:szCs w:val="14"/>
                <w:lang w:val="en-US"/>
              </w:rPr>
              <w:t xml:space="preserve"> </w:t>
            </w:r>
            <w:r w:rsidRPr="005267D9">
              <w:rPr>
                <w:b/>
                <w:color w:val="006FBE"/>
                <w:sz w:val="14"/>
                <w:szCs w:val="14"/>
              </w:rPr>
              <w:t>(</w:t>
            </w:r>
            <w:r w:rsidRPr="00137A7C">
              <w:rPr>
                <w:b/>
                <w:color w:val="006FBE"/>
                <w:sz w:val="14"/>
                <w:szCs w:val="14"/>
                <w:highlight w:val="magenta"/>
              </w:rPr>
              <w:t>3.1</w:t>
            </w:r>
            <w:r w:rsidRPr="005267D9">
              <w:rPr>
                <w:b/>
                <w:color w:val="006FBE"/>
                <w:sz w:val="14"/>
                <w:szCs w:val="14"/>
              </w:rPr>
              <w:t>)</w:t>
            </w:r>
          </w:p>
        </w:tc>
      </w:tr>
    </w:tbl>
    <w:p w:rsidR="003C6397" w:rsidRDefault="004E4B5E" w:rsidP="008B5F75">
      <w:pPr>
        <w:spacing w:before="106"/>
        <w:rPr>
          <w:i/>
          <w:sz w:val="24"/>
        </w:rPr>
      </w:pPr>
      <w:r>
        <w:rPr>
          <w:i/>
          <w:color w:val="443E44"/>
          <w:sz w:val="24"/>
        </w:rPr>
        <w:t>CLASIFICACION DE</w:t>
      </w:r>
      <w:r>
        <w:rPr>
          <w:i/>
          <w:color w:val="443E44"/>
          <w:spacing w:val="-2"/>
          <w:sz w:val="24"/>
        </w:rPr>
        <w:t xml:space="preserve"> </w:t>
      </w:r>
      <w:r>
        <w:rPr>
          <w:i/>
          <w:color w:val="443E44"/>
          <w:sz w:val="24"/>
        </w:rPr>
        <w:t>CLIENTES:</w:t>
      </w:r>
    </w:p>
    <w:p w:rsidR="003C6397" w:rsidRDefault="003C6397" w:rsidP="0064217B">
      <w:pPr>
        <w:pStyle w:val="Textoindependiente"/>
        <w:spacing w:before="1"/>
        <w:ind w:left="284"/>
        <w:rPr>
          <w:i/>
          <w:sz w:val="25"/>
        </w:rPr>
      </w:pPr>
    </w:p>
    <w:p w:rsidR="003C6397" w:rsidRDefault="004E4B5E" w:rsidP="0064217B">
      <w:pPr>
        <w:ind w:left="284" w:right="353" w:hanging="1"/>
        <w:jc w:val="center"/>
        <w:rPr>
          <w:i/>
          <w:sz w:val="24"/>
        </w:rPr>
      </w:pPr>
      <w:r>
        <w:rPr>
          <w:i/>
          <w:sz w:val="24"/>
        </w:rPr>
        <w:t>Diferenciar entre USUARIOS (U: sólo contacto automatizado), CONTACTOS (C: cuando se gestionan de</w:t>
      </w:r>
      <w:r>
        <w:rPr>
          <w:i/>
          <w:spacing w:val="1"/>
          <w:sz w:val="24"/>
        </w:rPr>
        <w:t xml:space="preserve"> </w:t>
      </w:r>
      <w:r>
        <w:rPr>
          <w:i/>
          <w:sz w:val="24"/>
        </w:rPr>
        <w:t>forma personalizada) y PACIENTES (P: cuando reservan o abonan un servicio), aunque todos deben estar</w:t>
      </w:r>
      <w:r>
        <w:rPr>
          <w:i/>
          <w:spacing w:val="-57"/>
          <w:sz w:val="24"/>
        </w:rPr>
        <w:t xml:space="preserve"> </w:t>
      </w:r>
      <w:proofErr w:type="spellStart"/>
      <w:r>
        <w:rPr>
          <w:i/>
          <w:sz w:val="24"/>
        </w:rPr>
        <w:t>incluídos</w:t>
      </w:r>
      <w:proofErr w:type="spellEnd"/>
      <w:r>
        <w:rPr>
          <w:i/>
          <w:sz w:val="24"/>
        </w:rPr>
        <w:t xml:space="preserve"> con los máximos datos posibles en </w:t>
      </w:r>
      <w:proofErr w:type="spellStart"/>
      <w:r>
        <w:rPr>
          <w:i/>
          <w:sz w:val="24"/>
        </w:rPr>
        <w:t>C.Cloud</w:t>
      </w:r>
      <w:proofErr w:type="spellEnd"/>
      <w:r w:rsidR="003E1116">
        <w:rPr>
          <w:i/>
          <w:sz w:val="24"/>
        </w:rPr>
        <w:t xml:space="preserve"> y registrar allí incidencias o notas al ser contactados. </w:t>
      </w:r>
      <w:r>
        <w:rPr>
          <w:i/>
          <w:sz w:val="24"/>
        </w:rPr>
        <w:t>Reservar</w:t>
      </w:r>
      <w:r>
        <w:rPr>
          <w:i/>
          <w:spacing w:val="1"/>
          <w:sz w:val="24"/>
        </w:rPr>
        <w:t xml:space="preserve"> </w:t>
      </w:r>
      <w:r>
        <w:rPr>
          <w:i/>
          <w:sz w:val="24"/>
        </w:rPr>
        <w:t>DERIVACIONES</w:t>
      </w:r>
      <w:r>
        <w:rPr>
          <w:i/>
          <w:spacing w:val="1"/>
          <w:sz w:val="24"/>
        </w:rPr>
        <w:t xml:space="preserve"> </w:t>
      </w:r>
      <w:r>
        <w:rPr>
          <w:i/>
          <w:sz w:val="24"/>
        </w:rPr>
        <w:t>(D) cuando se</w:t>
      </w:r>
      <w:r>
        <w:rPr>
          <w:i/>
          <w:spacing w:val="-2"/>
          <w:sz w:val="24"/>
        </w:rPr>
        <w:t xml:space="preserve"> </w:t>
      </w:r>
      <w:r>
        <w:rPr>
          <w:i/>
          <w:sz w:val="24"/>
        </w:rPr>
        <w:t>hable de</w:t>
      </w:r>
      <w:r>
        <w:rPr>
          <w:i/>
          <w:spacing w:val="-2"/>
          <w:sz w:val="24"/>
        </w:rPr>
        <w:t xml:space="preserve"> </w:t>
      </w:r>
      <w:r>
        <w:rPr>
          <w:i/>
          <w:sz w:val="24"/>
        </w:rPr>
        <w:t>contactos</w:t>
      </w:r>
      <w:r>
        <w:rPr>
          <w:i/>
          <w:spacing w:val="-1"/>
          <w:sz w:val="24"/>
        </w:rPr>
        <w:t xml:space="preserve"> </w:t>
      </w:r>
      <w:r>
        <w:rPr>
          <w:i/>
          <w:sz w:val="24"/>
        </w:rPr>
        <w:t>derivados</w:t>
      </w:r>
      <w:r>
        <w:rPr>
          <w:i/>
          <w:spacing w:val="-1"/>
          <w:sz w:val="24"/>
        </w:rPr>
        <w:t xml:space="preserve"> </w:t>
      </w:r>
      <w:r>
        <w:rPr>
          <w:i/>
          <w:sz w:val="24"/>
        </w:rPr>
        <w:t>a centros</w:t>
      </w:r>
      <w:r>
        <w:rPr>
          <w:i/>
          <w:spacing w:val="-1"/>
          <w:sz w:val="24"/>
        </w:rPr>
        <w:t xml:space="preserve"> </w:t>
      </w:r>
      <w:r>
        <w:rPr>
          <w:i/>
          <w:sz w:val="24"/>
        </w:rPr>
        <w:t>colaboradores</w:t>
      </w:r>
    </w:p>
    <w:p w:rsidR="003C6397" w:rsidRDefault="003C6397" w:rsidP="0064217B">
      <w:pPr>
        <w:pStyle w:val="Textoindependiente"/>
        <w:ind w:left="284"/>
        <w:rPr>
          <w:i/>
          <w:sz w:val="24"/>
        </w:rPr>
      </w:pPr>
    </w:p>
    <w:p w:rsidR="003C6397" w:rsidRPr="00FA159E" w:rsidRDefault="004E4B5E" w:rsidP="00FA159E">
      <w:pPr>
        <w:tabs>
          <w:tab w:val="left" w:pos="745"/>
        </w:tabs>
        <w:rPr>
          <w:i/>
          <w:sz w:val="24"/>
        </w:rPr>
      </w:pPr>
      <w:r w:rsidRPr="00FA159E">
        <w:rPr>
          <w:i/>
          <w:color w:val="443E44"/>
          <w:sz w:val="24"/>
        </w:rPr>
        <w:t>SECUENCIA</w:t>
      </w:r>
      <w:r w:rsidRPr="00FA159E">
        <w:rPr>
          <w:i/>
          <w:color w:val="443E44"/>
          <w:spacing w:val="-2"/>
          <w:sz w:val="24"/>
        </w:rPr>
        <w:t xml:space="preserve"> </w:t>
      </w:r>
      <w:r w:rsidRPr="00FA159E">
        <w:rPr>
          <w:i/>
          <w:color w:val="443E44"/>
          <w:sz w:val="24"/>
        </w:rPr>
        <w:t>CONTACTO TRAS</w:t>
      </w:r>
      <w:r w:rsidRPr="00FA159E">
        <w:rPr>
          <w:i/>
          <w:color w:val="443E44"/>
          <w:spacing w:val="-1"/>
          <w:sz w:val="24"/>
        </w:rPr>
        <w:t xml:space="preserve"> </w:t>
      </w:r>
      <w:r w:rsidRPr="00FA159E">
        <w:rPr>
          <w:i/>
          <w:color w:val="443E44"/>
          <w:sz w:val="24"/>
        </w:rPr>
        <w:t>TEST</w:t>
      </w:r>
      <w:r w:rsidRPr="00FA159E">
        <w:rPr>
          <w:i/>
          <w:color w:val="443E44"/>
          <w:spacing w:val="-1"/>
          <w:sz w:val="24"/>
        </w:rPr>
        <w:t xml:space="preserve"> </w:t>
      </w:r>
      <w:r w:rsidRPr="00FA159E">
        <w:rPr>
          <w:i/>
          <w:color w:val="443E44"/>
          <w:sz w:val="24"/>
        </w:rPr>
        <w:t>DE</w:t>
      </w:r>
      <w:r w:rsidRPr="00FA159E">
        <w:rPr>
          <w:i/>
          <w:color w:val="443E44"/>
          <w:spacing w:val="-2"/>
          <w:sz w:val="24"/>
        </w:rPr>
        <w:t xml:space="preserve"> </w:t>
      </w:r>
      <w:r w:rsidRPr="00FA159E">
        <w:rPr>
          <w:i/>
          <w:color w:val="443E44"/>
          <w:sz w:val="24"/>
        </w:rPr>
        <w:t>SUEÑO</w:t>
      </w:r>
      <w:r w:rsidRPr="00FA159E">
        <w:rPr>
          <w:i/>
          <w:color w:val="443E44"/>
          <w:spacing w:val="-1"/>
          <w:sz w:val="24"/>
        </w:rPr>
        <w:t xml:space="preserve"> </w:t>
      </w:r>
      <w:r w:rsidRPr="00FA159E">
        <w:rPr>
          <w:i/>
          <w:color w:val="443E44"/>
          <w:sz w:val="24"/>
        </w:rPr>
        <w:t>O</w:t>
      </w:r>
      <w:r w:rsidRPr="00FA159E">
        <w:rPr>
          <w:i/>
          <w:color w:val="443E44"/>
          <w:spacing w:val="-2"/>
          <w:sz w:val="24"/>
        </w:rPr>
        <w:t xml:space="preserve"> </w:t>
      </w:r>
      <w:r w:rsidRPr="00FA159E">
        <w:rPr>
          <w:i/>
          <w:color w:val="443E44"/>
          <w:sz w:val="24"/>
        </w:rPr>
        <w:t>MENSAJES</w:t>
      </w:r>
    </w:p>
    <w:p w:rsidR="005F6599" w:rsidRDefault="005F6599" w:rsidP="005F6599">
      <w:pPr>
        <w:tabs>
          <w:tab w:val="left" w:pos="779"/>
        </w:tabs>
        <w:spacing w:before="177"/>
        <w:ind w:right="139"/>
        <w:jc w:val="both"/>
        <w:rPr>
          <w:i/>
          <w:color w:val="443E44"/>
          <w:sz w:val="24"/>
        </w:rPr>
      </w:pPr>
      <w:r>
        <w:rPr>
          <w:rFonts w:ascii="MS UI Gothic"/>
          <w:noProof/>
          <w:position w:val="-1"/>
          <w:sz w:val="20"/>
          <w:lang w:eastAsia="es-ES"/>
        </w:rPr>
        <mc:AlternateContent>
          <mc:Choice Requires="wps">
            <w:drawing>
              <wp:inline distT="0" distB="0" distL="0" distR="0" wp14:anchorId="3213DB82" wp14:editId="3ED8D90D">
                <wp:extent cx="6791325" cy="689610"/>
                <wp:effectExtent l="19685" t="19685" r="18415" b="14605"/>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8961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4665" w:rsidRDefault="005F6599" w:rsidP="009C4665">
                            <w:pPr>
                              <w:spacing w:before="32" w:line="381" w:lineRule="auto"/>
                              <w:ind w:left="335" w:right="511"/>
                              <w:jc w:val="center"/>
                              <w:rPr>
                                <w:ins w:id="35" w:author="Cuenta Microsoft" w:date="2023-04-02T10:02:00Z"/>
                                <w:rFonts w:ascii="Calibri" w:hAnsi="Calibri"/>
                                <w:sz w:val="14"/>
                              </w:rPr>
                            </w:pPr>
                            <w:r>
                              <w:rPr>
                                <w:rFonts w:ascii="Calibri" w:hAnsi="Calibri"/>
                                <w:color w:val="FF0000"/>
                                <w:sz w:val="14"/>
                              </w:rPr>
                              <w:t>Regla gestión contactos</w:t>
                            </w:r>
                            <w:r>
                              <w:rPr>
                                <w:rFonts w:ascii="Calibri" w:hAnsi="Calibri"/>
                                <w:color w:val="FF0000"/>
                                <w:position w:val="4"/>
                                <w:sz w:val="9"/>
                              </w:rPr>
                              <w:t>2</w:t>
                            </w:r>
                            <w:r>
                              <w:rPr>
                                <w:rFonts w:ascii="Calibri" w:hAnsi="Calibri"/>
                                <w:sz w:val="14"/>
                              </w:rPr>
                              <w:t xml:space="preserve">: </w:t>
                            </w:r>
                            <w:r>
                              <w:rPr>
                                <w:rFonts w:ascii="Calibri" w:hAnsi="Calibri"/>
                                <w:color w:val="1F487C"/>
                                <w:sz w:val="14"/>
                              </w:rPr>
                              <w:t>BÁSICA</w:t>
                            </w:r>
                            <w:r>
                              <w:rPr>
                                <w:rFonts w:ascii="Calibri" w:hAnsi="Calibri"/>
                                <w:sz w:val="14"/>
                              </w:rPr>
                              <w:t xml:space="preserve">: </w:t>
                            </w:r>
                            <w:r>
                              <w:rPr>
                                <w:rFonts w:ascii="Calibri" w:hAnsi="Calibri"/>
                                <w:b/>
                                <w:sz w:val="14"/>
                              </w:rPr>
                              <w:t>1º &lt;1s=IVANN</w:t>
                            </w:r>
                            <w:r>
                              <w:rPr>
                                <w:rFonts w:ascii="Calibri" w:hAnsi="Calibri"/>
                                <w:sz w:val="14"/>
                              </w:rPr>
                              <w:t xml:space="preserve">: contacto 1as 24h; </w:t>
                            </w:r>
                            <w:ins w:id="36" w:author="Cuenta Microsoft" w:date="2023-04-02T10:02:00Z">
                              <w:r w:rsidR="009C4665">
                                <w:rPr>
                                  <w:rFonts w:ascii="Calibri" w:hAnsi="Calibri"/>
                                  <w:b/>
                                  <w:sz w:val="14"/>
                                </w:rPr>
                                <w:t xml:space="preserve">2º &gt; 1s=IMS, 3º &gt;10 días: </w:t>
                              </w:r>
                              <w:proofErr w:type="gramStart"/>
                              <w:r w:rsidR="009C4665">
                                <w:rPr>
                                  <w:rFonts w:ascii="Calibri" w:hAnsi="Calibri"/>
                                  <w:b/>
                                  <w:sz w:val="14"/>
                                </w:rPr>
                                <w:t>AS(</w:t>
                              </w:r>
                              <w:proofErr w:type="spellStart"/>
                              <w:proofErr w:type="gramEnd"/>
                              <w:r w:rsidR="009C4665">
                                <w:rPr>
                                  <w:rFonts w:ascii="Calibri" w:hAnsi="Calibri"/>
                                  <w:b/>
                                  <w:sz w:val="14"/>
                                </w:rPr>
                                <w:t>AsesoriaSueño</w:t>
                              </w:r>
                              <w:proofErr w:type="spellEnd"/>
                              <w:r w:rsidR="009C4665">
                                <w:rPr>
                                  <w:rFonts w:ascii="Calibri" w:hAnsi="Calibri"/>
                                  <w:b/>
                                  <w:sz w:val="14"/>
                                </w:rPr>
                                <w:t>) &amp; NM (</w:t>
                              </w:r>
                              <w:proofErr w:type="spellStart"/>
                              <w:r w:rsidR="009C4665">
                                <w:rPr>
                                  <w:rFonts w:ascii="Calibri" w:hAnsi="Calibri"/>
                                  <w:b/>
                                  <w:sz w:val="14"/>
                                </w:rPr>
                                <w:t>Neumotec</w:t>
                              </w:r>
                              <w:proofErr w:type="spellEnd"/>
                              <w:r w:rsidR="009C4665">
                                <w:rPr>
                                  <w:rFonts w:ascii="Calibri" w:hAnsi="Calibri"/>
                                  <w:b/>
                                  <w:sz w:val="14"/>
                                </w:rPr>
                                <w:t>) si</w:t>
                              </w:r>
                              <w:r w:rsidR="009C4665">
                                <w:rPr>
                                  <w:rFonts w:ascii="Calibri" w:hAnsi="Calibri"/>
                                  <w:sz w:val="14"/>
                                </w:rPr>
                                <w:t xml:space="preserve"> NO hay abono del servicio </w:t>
                              </w:r>
                            </w:ins>
                          </w:p>
                          <w:p w:rsidR="005F6599" w:rsidDel="009C4665" w:rsidRDefault="009C4665" w:rsidP="009C4665">
                            <w:pPr>
                              <w:spacing w:before="32" w:line="381" w:lineRule="auto"/>
                              <w:ind w:left="335" w:right="511"/>
                              <w:jc w:val="center"/>
                              <w:rPr>
                                <w:del w:id="37" w:author="Cuenta Microsoft" w:date="2023-04-02T10:02:00Z"/>
                                <w:rFonts w:ascii="Calibri" w:hAnsi="Calibri"/>
                                <w:sz w:val="14"/>
                              </w:rPr>
                            </w:pPr>
                            <w:ins w:id="38" w:author="Cuenta Microsoft" w:date="2023-04-02T10:02:00Z">
                              <w:r>
                                <w:rPr>
                                  <w:rFonts w:ascii="Calibri" w:hAnsi="Calibri"/>
                                  <w:color w:val="1F487C"/>
                                  <w:sz w:val="14"/>
                                </w:rPr>
                                <w:t>SEGÚN</w:t>
                              </w:r>
                              <w:r>
                                <w:rPr>
                                  <w:rFonts w:ascii="Calibri" w:hAnsi="Calibri"/>
                                  <w:color w:val="1F487C"/>
                                  <w:spacing w:val="-3"/>
                                  <w:sz w:val="14"/>
                                </w:rPr>
                                <w:t xml:space="preserve"> </w:t>
                              </w:r>
                              <w:r>
                                <w:rPr>
                                  <w:rFonts w:ascii="Calibri" w:hAnsi="Calibri"/>
                                  <w:color w:val="1F487C"/>
                                  <w:sz w:val="14"/>
                                </w:rPr>
                                <w:t>RESPUESTA</w:t>
                              </w:r>
                              <w:r>
                                <w:rPr>
                                  <w:rFonts w:ascii="Calibri" w:hAnsi="Calibri"/>
                                  <w:color w:val="1F487C"/>
                                  <w:spacing w:val="-1"/>
                                  <w:sz w:val="14"/>
                                </w:rPr>
                                <w:t xml:space="preserve"> </w:t>
                              </w:r>
                              <w:r>
                                <w:rPr>
                                  <w:rFonts w:ascii="Calibri" w:hAnsi="Calibri"/>
                                  <w:color w:val="1F487C"/>
                                  <w:sz w:val="14"/>
                                </w:rPr>
                                <w:t>Nº6 EN</w:t>
                              </w:r>
                              <w:r>
                                <w:rPr>
                                  <w:rFonts w:ascii="Calibri" w:hAnsi="Calibri"/>
                                  <w:color w:val="1F487C"/>
                                  <w:spacing w:val="-3"/>
                                  <w:sz w:val="14"/>
                                </w:rPr>
                                <w:t xml:space="preserve"> </w:t>
                              </w:r>
                              <w:r>
                                <w:rPr>
                                  <w:rFonts w:ascii="Calibri" w:hAnsi="Calibri"/>
                                  <w:color w:val="1F487C"/>
                                  <w:sz w:val="14"/>
                                </w:rPr>
                                <w:t>TEST</w:t>
                              </w:r>
                              <w:r>
                                <w:rPr>
                                  <w:rFonts w:ascii="Calibri" w:hAnsi="Calibri"/>
                                  <w:color w:val="1F487C"/>
                                  <w:spacing w:val="-2"/>
                                  <w:sz w:val="14"/>
                                </w:rPr>
                                <w:t xml:space="preserve"> </w:t>
                              </w:r>
                              <w:r>
                                <w:rPr>
                                  <w:rFonts w:ascii="Calibri" w:hAnsi="Calibri"/>
                                  <w:color w:val="1F487C"/>
                                  <w:sz w:val="14"/>
                                </w:rPr>
                                <w:t>SUEÑO</w:t>
                              </w:r>
                              <w:r>
                                <w:rPr>
                                  <w:rFonts w:ascii="Calibri" w:hAnsi="Calibri"/>
                                  <w:color w:val="1F487C"/>
                                  <w:spacing w:val="-2"/>
                                  <w:sz w:val="14"/>
                                </w:rPr>
                                <w:t xml:space="preserve"> </w:t>
                              </w:r>
                              <w:r>
                                <w:rPr>
                                  <w:rFonts w:ascii="Calibri" w:hAnsi="Calibri"/>
                                  <w:color w:val="1F487C"/>
                                  <w:sz w:val="14"/>
                                </w:rPr>
                                <w:t>(TS):</w:t>
                              </w:r>
                              <w:r>
                                <w:rPr>
                                  <w:rFonts w:ascii="Calibri" w:hAnsi="Calibri"/>
                                  <w:color w:val="1F487C"/>
                                  <w:spacing w:val="2"/>
                                  <w:sz w:val="14"/>
                                </w:rPr>
                                <w:t xml:space="preserve"> </w:t>
                              </w:r>
                              <w:r>
                                <w:rPr>
                                  <w:rFonts w:ascii="Calibri" w:hAnsi="Calibri"/>
                                  <w:spacing w:val="-1"/>
                                  <w:sz w:val="14"/>
                                </w:rPr>
                                <w:t>1</w:t>
                              </w:r>
                              <w:proofErr w:type="gramStart"/>
                              <w:r>
                                <w:rPr>
                                  <w:rFonts w:ascii="Calibri" w:hAnsi="Calibri"/>
                                  <w:spacing w:val="-1"/>
                                  <w:sz w:val="14"/>
                                </w:rPr>
                                <w:t>,</w:t>
                              </w:r>
                              <w:r>
                                <w:rPr>
                                  <w:rFonts w:ascii="Calibri" w:hAnsi="Calibri"/>
                                  <w:sz w:val="14"/>
                                </w:rPr>
                                <w:t>2,3</w:t>
                              </w:r>
                              <w:proofErr w:type="gramEnd"/>
                              <w:r>
                                <w:rPr>
                                  <w:rFonts w:ascii="Calibri" w:hAnsi="Calibri"/>
                                  <w:sz w:val="14"/>
                                </w:rPr>
                                <w:t>=</w:t>
                              </w:r>
                              <w:r>
                                <w:rPr>
                                  <w:rFonts w:ascii="Calibri" w:hAnsi="Calibri"/>
                                  <w:b/>
                                  <w:sz w:val="14"/>
                                </w:rPr>
                                <w:t>IVANN</w:t>
                              </w:r>
                              <w:r w:rsidDel="009C4665">
                                <w:rPr>
                                  <w:rFonts w:ascii="Calibri" w:hAnsi="Calibri"/>
                                  <w:b/>
                                  <w:sz w:val="14"/>
                                </w:rPr>
                                <w:t xml:space="preserve"> </w:t>
                              </w:r>
                            </w:ins>
                            <w:del w:id="39" w:author="Cuenta Microsoft" w:date="2023-04-02T10:02:00Z">
                              <w:r w:rsidR="005F6599" w:rsidDel="009C4665">
                                <w:rPr>
                                  <w:rFonts w:ascii="Calibri" w:hAnsi="Calibri"/>
                                  <w:b/>
                                  <w:sz w:val="14"/>
                                </w:rPr>
                                <w:delText xml:space="preserve">2º &gt; 1s=IMS&amp;RESTO: </w:delText>
                              </w:r>
                              <w:r w:rsidR="005F6599" w:rsidDel="009C4665">
                                <w:rPr>
                                  <w:rFonts w:ascii="Calibri" w:hAnsi="Calibri"/>
                                  <w:sz w:val="14"/>
                                </w:rPr>
                                <w:delText xml:space="preserve">si NO hay abono del servicio </w:delText>
                              </w:r>
                            </w:del>
                          </w:p>
                          <w:p w:rsidR="005F6599" w:rsidRDefault="005F6599" w:rsidP="009C4665">
                            <w:pPr>
                              <w:spacing w:before="32" w:line="381" w:lineRule="auto"/>
                              <w:ind w:left="335" w:right="511"/>
                              <w:jc w:val="center"/>
                              <w:rPr>
                                <w:rFonts w:ascii="Calibri" w:hAnsi="Calibri"/>
                                <w:sz w:val="14"/>
                              </w:rPr>
                            </w:pPr>
                            <w:del w:id="40" w:author="Cuenta Microsoft" w:date="2023-04-02T10:02:00Z">
                              <w:r w:rsidDel="009C4665">
                                <w:rPr>
                                  <w:rFonts w:ascii="Calibri" w:hAnsi="Calibri"/>
                                  <w:color w:val="1F487C"/>
                                  <w:sz w:val="14"/>
                                </w:rPr>
                                <w:delText>SEGÚN</w:delText>
                              </w:r>
                              <w:r w:rsidDel="009C4665">
                                <w:rPr>
                                  <w:rFonts w:ascii="Calibri" w:hAnsi="Calibri"/>
                                  <w:color w:val="1F487C"/>
                                  <w:spacing w:val="-3"/>
                                  <w:sz w:val="14"/>
                                </w:rPr>
                                <w:delText xml:space="preserve"> </w:delText>
                              </w:r>
                              <w:r w:rsidDel="009C4665">
                                <w:rPr>
                                  <w:rFonts w:ascii="Calibri" w:hAnsi="Calibri"/>
                                  <w:color w:val="1F487C"/>
                                  <w:sz w:val="14"/>
                                </w:rPr>
                                <w:delText>RESPUESTA</w:delText>
                              </w:r>
                              <w:r w:rsidDel="009C4665">
                                <w:rPr>
                                  <w:rFonts w:ascii="Calibri" w:hAnsi="Calibri"/>
                                  <w:color w:val="1F487C"/>
                                  <w:spacing w:val="-1"/>
                                  <w:sz w:val="14"/>
                                </w:rPr>
                                <w:delText xml:space="preserve"> </w:delText>
                              </w:r>
                              <w:r w:rsidDel="009C4665">
                                <w:rPr>
                                  <w:rFonts w:ascii="Calibri" w:hAnsi="Calibri"/>
                                  <w:color w:val="1F487C"/>
                                  <w:sz w:val="14"/>
                                </w:rPr>
                                <w:delText>Nº6 EN</w:delText>
                              </w:r>
                              <w:r w:rsidDel="009C4665">
                                <w:rPr>
                                  <w:rFonts w:ascii="Calibri" w:hAnsi="Calibri"/>
                                  <w:color w:val="1F487C"/>
                                  <w:spacing w:val="-3"/>
                                  <w:sz w:val="14"/>
                                </w:rPr>
                                <w:delText xml:space="preserve"> </w:delText>
                              </w:r>
                              <w:r w:rsidDel="009C4665">
                                <w:rPr>
                                  <w:rFonts w:ascii="Calibri" w:hAnsi="Calibri"/>
                                  <w:color w:val="1F487C"/>
                                  <w:sz w:val="14"/>
                                </w:rPr>
                                <w:delText>TEST</w:delText>
                              </w:r>
                              <w:r w:rsidDel="009C4665">
                                <w:rPr>
                                  <w:rFonts w:ascii="Calibri" w:hAnsi="Calibri"/>
                                  <w:color w:val="1F487C"/>
                                  <w:spacing w:val="-2"/>
                                  <w:sz w:val="14"/>
                                </w:rPr>
                                <w:delText xml:space="preserve"> </w:delText>
                              </w:r>
                              <w:r w:rsidDel="009C4665">
                                <w:rPr>
                                  <w:rFonts w:ascii="Calibri" w:hAnsi="Calibri"/>
                                  <w:color w:val="1F487C"/>
                                  <w:sz w:val="14"/>
                                </w:rPr>
                                <w:delText>SUEÑO</w:delText>
                              </w:r>
                              <w:r w:rsidDel="009C4665">
                                <w:rPr>
                                  <w:rFonts w:ascii="Calibri" w:hAnsi="Calibri"/>
                                  <w:color w:val="1F487C"/>
                                  <w:spacing w:val="-2"/>
                                  <w:sz w:val="14"/>
                                </w:rPr>
                                <w:delText xml:space="preserve"> </w:delText>
                              </w:r>
                              <w:r w:rsidDel="009C4665">
                                <w:rPr>
                                  <w:rFonts w:ascii="Calibri" w:hAnsi="Calibri"/>
                                  <w:color w:val="1F487C"/>
                                  <w:sz w:val="14"/>
                                </w:rPr>
                                <w:delText>(TS):</w:delText>
                              </w:r>
                              <w:r w:rsidDel="009C4665">
                                <w:rPr>
                                  <w:rFonts w:ascii="Calibri" w:hAnsi="Calibri"/>
                                  <w:color w:val="1F487C"/>
                                  <w:spacing w:val="2"/>
                                  <w:sz w:val="14"/>
                                </w:rPr>
                                <w:delText xml:space="preserve"> </w:delText>
                              </w:r>
                              <w:r w:rsidDel="009C4665">
                                <w:rPr>
                                  <w:rFonts w:ascii="Calibri" w:hAnsi="Calibri"/>
                                  <w:spacing w:val="-1"/>
                                  <w:sz w:val="14"/>
                                </w:rPr>
                                <w:delText>1,</w:delText>
                              </w:r>
                              <w:r w:rsidDel="009C4665">
                                <w:rPr>
                                  <w:rFonts w:ascii="Calibri" w:hAnsi="Calibri"/>
                                  <w:sz w:val="14"/>
                                </w:rPr>
                                <w:delText>2=</w:delText>
                              </w:r>
                              <w:r w:rsidDel="009C4665">
                                <w:rPr>
                                  <w:rFonts w:ascii="Calibri" w:hAnsi="Calibri"/>
                                  <w:b/>
                                  <w:sz w:val="14"/>
                                </w:rPr>
                                <w:delText>IVANN</w:delText>
                              </w:r>
                            </w:del>
                            <w:r>
                              <w:rPr>
                                <w:rFonts w:ascii="Calibri" w:hAnsi="Calibri"/>
                                <w:sz w:val="14"/>
                              </w:rPr>
                              <w:t>, 3,6=</w:t>
                            </w:r>
                            <w:r>
                              <w:rPr>
                                <w:rFonts w:ascii="Calibri" w:hAnsi="Calibri"/>
                                <w:b/>
                                <w:sz w:val="14"/>
                              </w:rPr>
                              <w:t>IMS</w:t>
                            </w:r>
                            <w:r>
                              <w:rPr>
                                <w:rFonts w:ascii="Calibri" w:hAnsi="Calibri"/>
                                <w:sz w:val="14"/>
                              </w:rPr>
                              <w:t>,</w:t>
                            </w:r>
                            <w:r>
                              <w:rPr>
                                <w:rFonts w:ascii="Calibri" w:hAnsi="Calibri"/>
                                <w:spacing w:val="-1"/>
                                <w:sz w:val="14"/>
                              </w:rPr>
                              <w:t xml:space="preserve"> </w:t>
                            </w:r>
                            <w:r>
                              <w:rPr>
                                <w:rFonts w:ascii="Calibri" w:hAnsi="Calibri"/>
                                <w:sz w:val="14"/>
                              </w:rPr>
                              <w:t>4=</w:t>
                            </w:r>
                            <w:r>
                              <w:rPr>
                                <w:rFonts w:ascii="Calibri" w:hAnsi="Calibri"/>
                                <w:b/>
                                <w:sz w:val="14"/>
                              </w:rPr>
                              <w:t>NM</w:t>
                            </w:r>
                            <w:r>
                              <w:rPr>
                                <w:rFonts w:ascii="Calibri" w:hAnsi="Calibri"/>
                                <w:b/>
                                <w:spacing w:val="-1"/>
                                <w:sz w:val="14"/>
                              </w:rPr>
                              <w:t xml:space="preserve"> </w:t>
                            </w:r>
                            <w:r>
                              <w:rPr>
                                <w:rFonts w:ascii="Calibri" w:hAnsi="Calibri"/>
                                <w:b/>
                                <w:sz w:val="14"/>
                              </w:rPr>
                              <w:t>(</w:t>
                            </w:r>
                            <w:r>
                              <w:rPr>
                                <w:rFonts w:ascii="Calibri" w:hAnsi="Calibri"/>
                                <w:sz w:val="14"/>
                              </w:rPr>
                              <w:t>NEUMOTEC: 637671117,</w:t>
                            </w:r>
                            <w:r>
                              <w:rPr>
                                <w:rFonts w:ascii="Calibri" w:hAnsi="Calibri"/>
                                <w:spacing w:val="2"/>
                                <w:sz w:val="14"/>
                              </w:rPr>
                              <w:t xml:space="preserve"> </w:t>
                            </w:r>
                            <w:r>
                              <w:rPr>
                                <w:rFonts w:ascii="Calibri" w:hAnsi="Calibri"/>
                                <w:sz w:val="14"/>
                              </w:rPr>
                              <w:t>a.diaz@neumotec.com),</w:t>
                            </w:r>
                            <w:r>
                              <w:rPr>
                                <w:rFonts w:ascii="Calibri" w:hAnsi="Calibri"/>
                                <w:spacing w:val="-1"/>
                                <w:sz w:val="14"/>
                              </w:rPr>
                              <w:t xml:space="preserve"> </w:t>
                            </w:r>
                            <w:r>
                              <w:rPr>
                                <w:rFonts w:ascii="Calibri" w:hAnsi="Calibri"/>
                                <w:sz w:val="14"/>
                              </w:rPr>
                              <w:t>5=</w:t>
                            </w:r>
                            <w:r>
                              <w:rPr>
                                <w:rFonts w:ascii="Calibri" w:hAnsi="Calibri"/>
                                <w:b/>
                                <w:sz w:val="14"/>
                              </w:rPr>
                              <w:t>NADA,</w:t>
                            </w:r>
                            <w:r>
                              <w:rPr>
                                <w:rFonts w:ascii="Calibri" w:hAnsi="Calibri"/>
                                <w:b/>
                                <w:spacing w:val="1"/>
                                <w:sz w:val="14"/>
                              </w:rPr>
                              <w:t xml:space="preserve"> </w:t>
                            </w:r>
                            <w:r>
                              <w:rPr>
                                <w:rFonts w:ascii="Calibri" w:hAnsi="Calibri"/>
                                <w:sz w:val="14"/>
                              </w:rPr>
                              <w:t>7=</w:t>
                            </w:r>
                            <w:r>
                              <w:rPr>
                                <w:rFonts w:ascii="Calibri" w:hAnsi="Calibri"/>
                                <w:b/>
                                <w:sz w:val="14"/>
                              </w:rPr>
                              <w:t>JE&amp;AS,</w:t>
                            </w:r>
                            <w:r>
                              <w:rPr>
                                <w:rFonts w:ascii="Calibri" w:hAnsi="Calibri"/>
                                <w:b/>
                                <w:spacing w:val="-1"/>
                                <w:sz w:val="14"/>
                              </w:rPr>
                              <w:t xml:space="preserve"> </w:t>
                            </w:r>
                            <w:r>
                              <w:rPr>
                                <w:rFonts w:ascii="Calibri" w:hAnsi="Calibri"/>
                                <w:sz w:val="14"/>
                              </w:rPr>
                              <w:t>8=</w:t>
                            </w:r>
                            <w:r>
                              <w:rPr>
                                <w:rFonts w:ascii="Calibri" w:hAnsi="Calibri"/>
                                <w:spacing w:val="1"/>
                                <w:sz w:val="14"/>
                              </w:rPr>
                              <w:t xml:space="preserve"> </w:t>
                            </w:r>
                            <w:hyperlink r:id="rId94">
                              <w:r>
                                <w:rPr>
                                  <w:rFonts w:ascii="Calibri" w:hAnsi="Calibri"/>
                                  <w:b/>
                                  <w:color w:val="800080"/>
                                  <w:sz w:val="14"/>
                                  <w:u w:val="single" w:color="800080"/>
                                </w:rPr>
                                <w:t>WEB</w:t>
                              </w:r>
                              <w:r>
                                <w:rPr>
                                  <w:rFonts w:ascii="Calibri" w:hAnsi="Calibri"/>
                                  <w:sz w:val="14"/>
                                </w:rPr>
                                <w:t>,</w:t>
                              </w:r>
                            </w:hyperlink>
                          </w:p>
                          <w:p w:rsidR="005F6599" w:rsidRDefault="005F6599" w:rsidP="005F6599">
                            <w:pPr>
                              <w:spacing w:line="170" w:lineRule="exact"/>
                              <w:ind w:left="-23" w:right="155"/>
                              <w:jc w:val="center"/>
                              <w:rPr>
                                <w:rFonts w:ascii="Calibri" w:hAnsi="Calibri"/>
                                <w:sz w:val="14"/>
                              </w:rPr>
                            </w:pPr>
                            <w:r>
                              <w:rPr>
                                <w:rFonts w:ascii="Calibri" w:hAnsi="Calibri"/>
                                <w:color w:val="1F487C"/>
                                <w:sz w:val="14"/>
                              </w:rPr>
                              <w:t>PREFERENCIA</w:t>
                            </w:r>
                            <w:r>
                              <w:rPr>
                                <w:rFonts w:ascii="Calibri" w:hAnsi="Calibri"/>
                                <w:color w:val="1F487C"/>
                                <w:spacing w:val="-3"/>
                                <w:sz w:val="14"/>
                              </w:rPr>
                              <w:t xml:space="preserve"> </w:t>
                            </w:r>
                            <w:r>
                              <w:rPr>
                                <w:rFonts w:ascii="Calibri" w:hAnsi="Calibri"/>
                                <w:color w:val="1F487C"/>
                                <w:sz w:val="14"/>
                              </w:rPr>
                              <w:t>CONTACTO</w:t>
                            </w:r>
                            <w:r>
                              <w:rPr>
                                <w:rFonts w:ascii="Calibri" w:hAnsi="Calibri"/>
                                <w:color w:val="1F487C"/>
                                <w:spacing w:val="-5"/>
                                <w:sz w:val="14"/>
                              </w:rPr>
                              <w:t xml:space="preserve"> </w:t>
                            </w:r>
                            <w:r>
                              <w:rPr>
                                <w:rFonts w:ascii="Calibri" w:hAnsi="Calibri"/>
                                <w:color w:val="1F487C"/>
                                <w:sz w:val="14"/>
                              </w:rPr>
                              <w:t>SIN</w:t>
                            </w:r>
                            <w:r>
                              <w:rPr>
                                <w:rFonts w:ascii="Calibri" w:hAnsi="Calibri"/>
                                <w:color w:val="1F487C"/>
                                <w:spacing w:val="-3"/>
                                <w:sz w:val="14"/>
                              </w:rPr>
                              <w:t xml:space="preserve"> </w:t>
                            </w:r>
                            <w:r>
                              <w:rPr>
                                <w:rFonts w:ascii="Calibri" w:hAnsi="Calibri"/>
                                <w:color w:val="1F487C"/>
                                <w:sz w:val="14"/>
                              </w:rPr>
                              <w:t>TS:</w:t>
                            </w:r>
                            <w:r>
                              <w:rPr>
                                <w:rFonts w:ascii="Calibri" w:hAnsi="Calibri"/>
                                <w:color w:val="1F487C"/>
                                <w:spacing w:val="-1"/>
                                <w:sz w:val="14"/>
                              </w:rPr>
                              <w:t xml:space="preserve"> </w:t>
                            </w:r>
                            <w:r>
                              <w:rPr>
                                <w:rFonts w:ascii="Calibri" w:hAnsi="Calibri"/>
                                <w:sz w:val="14"/>
                              </w:rPr>
                              <w:t>Usuarios -&gt;</w:t>
                            </w:r>
                            <w:r>
                              <w:rPr>
                                <w:rFonts w:ascii="Calibri" w:hAnsi="Calibri"/>
                                <w:spacing w:val="-4"/>
                                <w:sz w:val="14"/>
                              </w:rPr>
                              <w:t xml:space="preserve"> </w:t>
                            </w:r>
                            <w:r>
                              <w:rPr>
                                <w:rFonts w:ascii="Calibri" w:hAnsi="Calibri"/>
                                <w:sz w:val="14"/>
                              </w:rPr>
                              <w:t>teléfono/e-mail,</w:t>
                            </w:r>
                            <w:r>
                              <w:rPr>
                                <w:rFonts w:ascii="Calibri" w:hAnsi="Calibri"/>
                                <w:spacing w:val="-2"/>
                                <w:sz w:val="14"/>
                              </w:rPr>
                              <w:t xml:space="preserve"> </w:t>
                            </w:r>
                            <w:r>
                              <w:rPr>
                                <w:rFonts w:ascii="Calibri" w:hAnsi="Calibri"/>
                                <w:sz w:val="14"/>
                              </w:rPr>
                              <w:t>Contactos/Pacientes:</w:t>
                            </w:r>
                            <w:r>
                              <w:rPr>
                                <w:rFonts w:ascii="Calibri" w:hAnsi="Calibri"/>
                                <w:spacing w:val="27"/>
                                <w:sz w:val="14"/>
                              </w:rPr>
                              <w:t xml:space="preserve"> </w:t>
                            </w:r>
                            <w:r>
                              <w:rPr>
                                <w:rFonts w:ascii="Calibri" w:hAnsi="Calibri"/>
                                <w:sz w:val="14"/>
                              </w:rPr>
                              <w:t>WHP</w:t>
                            </w:r>
                            <w:r>
                              <w:rPr>
                                <w:rFonts w:ascii="Calibri" w:hAnsi="Calibri"/>
                                <w:color w:val="FF0000"/>
                                <w:sz w:val="14"/>
                              </w:rPr>
                              <w:t>**</w:t>
                            </w:r>
                            <w:r>
                              <w:rPr>
                                <w:rFonts w:ascii="Calibri" w:hAnsi="Calibri"/>
                                <w:sz w:val="14"/>
                              </w:rPr>
                              <w:t>/Skype).</w:t>
                            </w:r>
                            <w:r>
                              <w:rPr>
                                <w:rFonts w:ascii="Calibri" w:hAnsi="Calibri"/>
                                <w:spacing w:val="-2"/>
                                <w:sz w:val="14"/>
                              </w:rPr>
                              <w:t xml:space="preserve"> </w:t>
                            </w:r>
                            <w:r>
                              <w:rPr>
                                <w:rFonts w:ascii="Calibri" w:hAnsi="Calibri"/>
                                <w:sz w:val="14"/>
                              </w:rPr>
                              <w:t>Cualquier</w:t>
                            </w:r>
                            <w:r>
                              <w:rPr>
                                <w:rFonts w:ascii="Calibri" w:hAnsi="Calibri"/>
                                <w:spacing w:val="-4"/>
                                <w:sz w:val="14"/>
                              </w:rPr>
                              <w:t xml:space="preserve"> </w:t>
                            </w:r>
                            <w:r>
                              <w:rPr>
                                <w:rFonts w:ascii="Calibri" w:hAnsi="Calibri"/>
                                <w:sz w:val="14"/>
                              </w:rPr>
                              <w:t>C</w:t>
                            </w:r>
                            <w:r>
                              <w:rPr>
                                <w:rFonts w:ascii="Calibri" w:hAnsi="Calibri"/>
                                <w:spacing w:val="-1"/>
                                <w:sz w:val="14"/>
                              </w:rPr>
                              <w:t xml:space="preserve"> </w:t>
                            </w:r>
                            <w:r>
                              <w:rPr>
                                <w:rFonts w:ascii="Calibri" w:hAnsi="Calibri"/>
                                <w:sz w:val="14"/>
                              </w:rPr>
                              <w:t>debe</w:t>
                            </w:r>
                            <w:r>
                              <w:rPr>
                                <w:rFonts w:ascii="Calibri" w:hAnsi="Calibri"/>
                                <w:spacing w:val="-2"/>
                                <w:sz w:val="14"/>
                              </w:rPr>
                              <w:t xml:space="preserve"> </w:t>
                            </w:r>
                            <w:r>
                              <w:rPr>
                                <w:rFonts w:ascii="Calibri" w:hAnsi="Calibri"/>
                                <w:sz w:val="14"/>
                              </w:rPr>
                              <w:t>tener</w:t>
                            </w:r>
                            <w:r>
                              <w:rPr>
                                <w:rFonts w:ascii="Calibri" w:hAnsi="Calibri"/>
                                <w:spacing w:val="-3"/>
                                <w:sz w:val="14"/>
                              </w:rPr>
                              <w:t xml:space="preserve"> </w:t>
                            </w:r>
                            <w:r>
                              <w:rPr>
                                <w:rFonts w:ascii="Calibri" w:hAnsi="Calibri"/>
                                <w:sz w:val="14"/>
                              </w:rPr>
                              <w:t>ficha</w:t>
                            </w:r>
                            <w:r>
                              <w:rPr>
                                <w:rFonts w:ascii="Calibri" w:hAnsi="Calibri"/>
                                <w:spacing w:val="-3"/>
                                <w:sz w:val="14"/>
                              </w:rPr>
                              <w:t xml:space="preserve"> </w:t>
                            </w:r>
                            <w:r>
                              <w:rPr>
                                <w:rFonts w:ascii="Calibri" w:hAnsi="Calibri"/>
                                <w:sz w:val="14"/>
                              </w:rPr>
                              <w:t>en</w:t>
                            </w:r>
                            <w:r>
                              <w:rPr>
                                <w:rFonts w:ascii="Calibri" w:hAnsi="Calibri"/>
                                <w:spacing w:val="-2"/>
                                <w:sz w:val="14"/>
                              </w:rPr>
                              <w:t xml:space="preserve"> </w:t>
                            </w:r>
                            <w:proofErr w:type="spellStart"/>
                            <w:r>
                              <w:rPr>
                                <w:rFonts w:ascii="Calibri" w:hAnsi="Calibri"/>
                                <w:sz w:val="14"/>
                              </w:rPr>
                              <w:t>C.Cloud</w:t>
                            </w:r>
                            <w:proofErr w:type="spellEnd"/>
                            <w:r>
                              <w:rPr>
                                <w:rFonts w:ascii="Calibri" w:hAnsi="Calibri"/>
                                <w:sz w:val="14"/>
                              </w:rPr>
                              <w:t>&amp;</w:t>
                            </w:r>
                            <w:r>
                              <w:rPr>
                                <w:rFonts w:ascii="Calibri" w:hAnsi="Calibri"/>
                                <w:spacing w:val="-3"/>
                                <w:sz w:val="14"/>
                              </w:rPr>
                              <w:t xml:space="preserve"> </w:t>
                            </w:r>
                            <w:r>
                              <w:rPr>
                                <w:rFonts w:ascii="Calibri" w:hAnsi="Calibri"/>
                                <w:sz w:val="14"/>
                              </w:rPr>
                              <w:t>contacto</w:t>
                            </w:r>
                            <w:r>
                              <w:rPr>
                                <w:rFonts w:ascii="Calibri" w:hAnsi="Calibri"/>
                                <w:spacing w:val="-3"/>
                                <w:sz w:val="14"/>
                              </w:rPr>
                              <w:t xml:space="preserve"> </w:t>
                            </w:r>
                            <w:r>
                              <w:rPr>
                                <w:rFonts w:ascii="Calibri" w:hAnsi="Calibri"/>
                                <w:sz w:val="14"/>
                              </w:rPr>
                              <w:t>x</w:t>
                            </w:r>
                            <w:r>
                              <w:rPr>
                                <w:rFonts w:ascii="Calibri" w:hAnsi="Calibri"/>
                                <w:spacing w:val="-4"/>
                                <w:sz w:val="14"/>
                              </w:rPr>
                              <w:t xml:space="preserve"> </w:t>
                            </w:r>
                            <w:r>
                              <w:rPr>
                                <w:rFonts w:ascii="Calibri" w:hAnsi="Calibri"/>
                                <w:sz w:val="14"/>
                              </w:rPr>
                              <w:t>WHP</w:t>
                            </w:r>
                            <w:r>
                              <w:rPr>
                                <w:rFonts w:ascii="Calibri" w:hAnsi="Calibri"/>
                                <w:spacing w:val="-4"/>
                                <w:sz w:val="14"/>
                              </w:rPr>
                              <w:t xml:space="preserve"> </w:t>
                            </w:r>
                            <w:r>
                              <w:rPr>
                                <w:rFonts w:ascii="Calibri" w:hAnsi="Calibri"/>
                                <w:sz w:val="14"/>
                              </w:rPr>
                              <w:t>con</w:t>
                            </w:r>
                            <w:r>
                              <w:rPr>
                                <w:rFonts w:ascii="Calibri" w:hAnsi="Calibri"/>
                                <w:spacing w:val="-5"/>
                                <w:sz w:val="14"/>
                              </w:rPr>
                              <w:t xml:space="preserve"> </w:t>
                            </w:r>
                            <w:r>
                              <w:rPr>
                                <w:rFonts w:ascii="Calibri" w:hAnsi="Calibri"/>
                                <w:sz w:val="14"/>
                              </w:rPr>
                              <w:t>siglas</w:t>
                            </w:r>
                            <w:r>
                              <w:rPr>
                                <w:rFonts w:ascii="Calibri" w:hAnsi="Calibri"/>
                                <w:spacing w:val="-1"/>
                                <w:sz w:val="14"/>
                              </w:rPr>
                              <w:t xml:space="preserve"> </w:t>
                            </w:r>
                            <w:r>
                              <w:rPr>
                                <w:rFonts w:ascii="Calibri" w:hAnsi="Calibri"/>
                                <w:sz w:val="14"/>
                              </w:rPr>
                              <w:t>gestor</w:t>
                            </w:r>
                            <w:r>
                              <w:rPr>
                                <w:rFonts w:ascii="Calibri" w:hAnsi="Calibri"/>
                                <w:spacing w:val="-3"/>
                                <w:sz w:val="14"/>
                              </w:rPr>
                              <w:t xml:space="preserve"> </w:t>
                            </w:r>
                            <w:r>
                              <w:rPr>
                                <w:rFonts w:ascii="Calibri" w:hAnsi="Calibri"/>
                                <w:sz w:val="14"/>
                              </w:rPr>
                              <w:t>contacto</w:t>
                            </w:r>
                          </w:p>
                          <w:p w:rsidR="005F6599" w:rsidRDefault="005F6599" w:rsidP="005F6599">
                            <w:pPr>
                              <w:spacing w:before="98"/>
                              <w:ind w:left="338" w:right="511"/>
                              <w:jc w:val="center"/>
                              <w:rPr>
                                <w:rFonts w:ascii="Calibri" w:hAnsi="Calibri"/>
                                <w:b/>
                                <w:sz w:val="14"/>
                              </w:rPr>
                            </w:pPr>
                            <w:r>
                              <w:rPr>
                                <w:rFonts w:ascii="Calibri" w:hAnsi="Calibri"/>
                                <w:color w:val="FF0000"/>
                                <w:sz w:val="14"/>
                              </w:rPr>
                              <w:t>Regla</w:t>
                            </w:r>
                            <w:r>
                              <w:rPr>
                                <w:rFonts w:ascii="Calibri" w:hAnsi="Calibri"/>
                                <w:color w:val="FF0000"/>
                                <w:spacing w:val="-3"/>
                                <w:sz w:val="14"/>
                              </w:rPr>
                              <w:t xml:space="preserve"> </w:t>
                            </w:r>
                            <w:r>
                              <w:rPr>
                                <w:rFonts w:ascii="Calibri" w:hAnsi="Calibri"/>
                                <w:color w:val="FF0000"/>
                                <w:sz w:val="14"/>
                              </w:rPr>
                              <w:t>gestión</w:t>
                            </w:r>
                            <w:r>
                              <w:rPr>
                                <w:rFonts w:ascii="Calibri" w:hAnsi="Calibri"/>
                                <w:color w:val="FF0000"/>
                                <w:spacing w:val="-3"/>
                                <w:sz w:val="14"/>
                              </w:rPr>
                              <w:t xml:space="preserve"> </w:t>
                            </w:r>
                            <w:r>
                              <w:rPr>
                                <w:rFonts w:ascii="Calibri" w:hAnsi="Calibri"/>
                                <w:color w:val="FF0000"/>
                                <w:sz w:val="14"/>
                              </w:rPr>
                              <w:t>citas</w:t>
                            </w:r>
                            <w:r>
                              <w:rPr>
                                <w:rFonts w:ascii="Calibri" w:hAnsi="Calibri"/>
                                <w:color w:val="FF0000"/>
                                <w:position w:val="4"/>
                                <w:sz w:val="9"/>
                              </w:rPr>
                              <w:t>1</w:t>
                            </w:r>
                            <w:r>
                              <w:rPr>
                                <w:rFonts w:ascii="Calibri" w:hAnsi="Calibri"/>
                                <w:color w:val="FF0000"/>
                                <w:sz w:val="14"/>
                              </w:rPr>
                              <w:t>:</w:t>
                            </w:r>
                            <w:r>
                              <w:rPr>
                                <w:rFonts w:ascii="Calibri" w:hAnsi="Calibri"/>
                                <w:color w:val="FF0000"/>
                                <w:spacing w:val="-3"/>
                                <w:sz w:val="14"/>
                              </w:rPr>
                              <w:t xml:space="preserve"> </w:t>
                            </w:r>
                            <w:r>
                              <w:rPr>
                                <w:rFonts w:ascii="Calibri" w:hAnsi="Calibri"/>
                                <w:sz w:val="14"/>
                              </w:rPr>
                              <w:t>Citar</w:t>
                            </w:r>
                            <w:r>
                              <w:rPr>
                                <w:rFonts w:ascii="Calibri" w:hAnsi="Calibri"/>
                                <w:spacing w:val="-4"/>
                                <w:sz w:val="14"/>
                              </w:rPr>
                              <w:t xml:space="preserve"> </w:t>
                            </w:r>
                            <w:r>
                              <w:rPr>
                                <w:rFonts w:ascii="Calibri" w:hAnsi="Calibri"/>
                                <w:sz w:val="14"/>
                              </w:rPr>
                              <w:t>según</w:t>
                            </w:r>
                            <w:r>
                              <w:rPr>
                                <w:rFonts w:ascii="Calibri" w:hAnsi="Calibri"/>
                                <w:spacing w:val="-5"/>
                                <w:sz w:val="14"/>
                              </w:rPr>
                              <w:t xml:space="preserve"> </w:t>
                            </w:r>
                            <w:r>
                              <w:rPr>
                                <w:rFonts w:ascii="Calibri" w:hAnsi="Calibri"/>
                                <w:sz w:val="14"/>
                              </w:rPr>
                              <w:t>agendas</w:t>
                            </w:r>
                            <w:r>
                              <w:rPr>
                                <w:rFonts w:ascii="Calibri" w:hAnsi="Calibri"/>
                                <w:spacing w:val="-3"/>
                                <w:sz w:val="14"/>
                              </w:rPr>
                              <w:t xml:space="preserve"> </w:t>
                            </w:r>
                            <w:proofErr w:type="spellStart"/>
                            <w:r>
                              <w:rPr>
                                <w:rFonts w:ascii="Calibri" w:hAnsi="Calibri"/>
                                <w:sz w:val="14"/>
                              </w:rPr>
                              <w:t>C.Cloud</w:t>
                            </w:r>
                            <w:proofErr w:type="spellEnd"/>
                            <w:r>
                              <w:rPr>
                                <w:rFonts w:ascii="Calibri" w:hAnsi="Calibri"/>
                                <w:spacing w:val="-5"/>
                                <w:sz w:val="14"/>
                              </w:rPr>
                              <w:t xml:space="preserve"> </w:t>
                            </w:r>
                            <w:r>
                              <w:rPr>
                                <w:rFonts w:ascii="Calibri" w:hAnsi="Calibri"/>
                                <w:sz w:val="14"/>
                              </w:rPr>
                              <w:t>(&gt; presenciales)</w:t>
                            </w:r>
                            <w:r>
                              <w:rPr>
                                <w:rFonts w:ascii="Calibri" w:hAnsi="Calibri"/>
                                <w:spacing w:val="-3"/>
                                <w:sz w:val="14"/>
                              </w:rPr>
                              <w:t xml:space="preserve"> </w:t>
                            </w:r>
                            <w:r>
                              <w:rPr>
                                <w:rFonts w:ascii="Calibri" w:hAnsi="Calibri"/>
                                <w:sz w:val="14"/>
                              </w:rPr>
                              <w:t>&amp;</w:t>
                            </w:r>
                            <w:r>
                              <w:rPr>
                                <w:rFonts w:ascii="Calibri" w:hAnsi="Calibri"/>
                                <w:spacing w:val="3"/>
                                <w:sz w:val="14"/>
                              </w:rPr>
                              <w:t xml:space="preserve"> </w:t>
                            </w:r>
                            <w:hyperlink r:id="rId95" w:history="1">
                              <w:r w:rsidRPr="009F67C9">
                                <w:rPr>
                                  <w:rStyle w:val="Hipervnculo"/>
                                  <w:b/>
                                  <w:sz w:val="16"/>
                                  <w:u w:color="0000FF"/>
                                </w:rPr>
                                <w:t>calendario</w:t>
                              </w:r>
                            </w:hyperlink>
                            <w:hyperlink r:id="rId96">
                              <w:r>
                                <w:rPr>
                                  <w:rFonts w:ascii="Calibri" w:hAnsi="Calibri"/>
                                  <w:color w:val="0000FF"/>
                                  <w:spacing w:val="-3"/>
                                  <w:sz w:val="14"/>
                                </w:rPr>
                                <w:t xml:space="preserve"> </w:t>
                              </w:r>
                            </w:hyperlink>
                            <w:r>
                              <w:rPr>
                                <w:rFonts w:ascii="Calibri" w:hAnsi="Calibri"/>
                                <w:sz w:val="14"/>
                              </w:rPr>
                              <w:t>(&gt; a</w:t>
                            </w:r>
                            <w:r>
                              <w:rPr>
                                <w:rFonts w:ascii="Calibri" w:hAnsi="Calibri"/>
                                <w:spacing w:val="-1"/>
                                <w:sz w:val="14"/>
                              </w:rPr>
                              <w:t xml:space="preserve"> </w:t>
                            </w:r>
                            <w:r>
                              <w:rPr>
                                <w:rFonts w:ascii="Calibri" w:hAnsi="Calibri"/>
                                <w:sz w:val="14"/>
                              </w:rPr>
                              <w:t>distancia)</w:t>
                            </w:r>
                            <w:r>
                              <w:rPr>
                                <w:rFonts w:ascii="Calibri" w:hAnsi="Calibri"/>
                                <w:spacing w:val="-3"/>
                                <w:sz w:val="14"/>
                              </w:rPr>
                              <w:t xml:space="preserve"> </w:t>
                            </w:r>
                            <w:r>
                              <w:rPr>
                                <w:rFonts w:ascii="Calibri" w:hAnsi="Calibri"/>
                                <w:sz w:val="14"/>
                              </w:rPr>
                              <w:t>&amp;</w:t>
                            </w:r>
                            <w:r>
                              <w:rPr>
                                <w:rFonts w:ascii="Calibri" w:hAnsi="Calibri"/>
                                <w:spacing w:val="-1"/>
                                <w:sz w:val="14"/>
                              </w:rPr>
                              <w:t xml:space="preserve"> </w:t>
                            </w:r>
                            <w:r>
                              <w:rPr>
                                <w:rFonts w:ascii="Calibri" w:hAnsi="Calibri"/>
                                <w:sz w:val="14"/>
                              </w:rPr>
                              <w:t>807464165</w:t>
                            </w:r>
                            <w:r>
                              <w:rPr>
                                <w:rFonts w:ascii="Calibri" w:hAnsi="Calibri"/>
                                <w:color w:val="FF0000"/>
                                <w:sz w:val="14"/>
                              </w:rPr>
                              <w:t>*</w:t>
                            </w:r>
                            <w:r>
                              <w:rPr>
                                <w:rFonts w:ascii="Calibri" w:hAnsi="Calibri"/>
                                <w:color w:val="FF0000"/>
                                <w:spacing w:val="-4"/>
                                <w:sz w:val="14"/>
                              </w:rPr>
                              <w:t xml:space="preserve"> </w:t>
                            </w:r>
                            <w:r>
                              <w:rPr>
                                <w:rFonts w:ascii="Calibri" w:hAnsi="Calibri"/>
                                <w:sz w:val="14"/>
                              </w:rPr>
                              <w:t>con</w:t>
                            </w:r>
                            <w:r>
                              <w:rPr>
                                <w:rFonts w:ascii="Calibri" w:hAnsi="Calibri"/>
                                <w:spacing w:val="-5"/>
                                <w:sz w:val="14"/>
                              </w:rPr>
                              <w:t xml:space="preserve"> </w:t>
                            </w:r>
                            <w:r>
                              <w:rPr>
                                <w:rFonts w:ascii="Calibri" w:hAnsi="Calibri"/>
                                <w:sz w:val="14"/>
                              </w:rPr>
                              <w:t>profesionales</w:t>
                            </w:r>
                            <w:r>
                              <w:rPr>
                                <w:rFonts w:ascii="Calibri" w:hAnsi="Calibri"/>
                                <w:spacing w:val="-3"/>
                                <w:sz w:val="14"/>
                              </w:rPr>
                              <w:t xml:space="preserve"> </w:t>
                            </w:r>
                            <w:r>
                              <w:rPr>
                                <w:rFonts w:ascii="Calibri" w:hAnsi="Calibri"/>
                                <w:sz w:val="14"/>
                              </w:rPr>
                              <w:t>según</w:t>
                            </w:r>
                            <w:r>
                              <w:rPr>
                                <w:rFonts w:ascii="Calibri" w:hAnsi="Calibri"/>
                                <w:spacing w:val="-1"/>
                                <w:sz w:val="14"/>
                              </w:rPr>
                              <w:t xml:space="preserve"> </w:t>
                            </w:r>
                            <w:r>
                              <w:rPr>
                                <w:rFonts w:ascii="Calibri" w:hAnsi="Calibri"/>
                                <w:sz w:val="14"/>
                              </w:rPr>
                              <w:t>TS</w:t>
                            </w:r>
                            <w:r>
                              <w:rPr>
                                <w:rFonts w:ascii="Calibri" w:hAnsi="Calibri"/>
                                <w:spacing w:val="-3"/>
                                <w:sz w:val="14"/>
                              </w:rPr>
                              <w:t xml:space="preserve"> </w:t>
                            </w:r>
                            <w:r>
                              <w:rPr>
                                <w:rFonts w:ascii="Calibri" w:hAnsi="Calibri"/>
                                <w:sz w:val="14"/>
                              </w:rPr>
                              <w:t>o</w:t>
                            </w:r>
                            <w:r>
                              <w:rPr>
                                <w:rFonts w:ascii="Calibri" w:hAnsi="Calibri"/>
                                <w:spacing w:val="-3"/>
                                <w:sz w:val="14"/>
                              </w:rPr>
                              <w:t xml:space="preserve"> </w:t>
                            </w:r>
                            <w:r>
                              <w:rPr>
                                <w:rFonts w:ascii="Calibri" w:hAnsi="Calibri"/>
                                <w:sz w:val="14"/>
                              </w:rPr>
                              <w:t>perfil</w:t>
                            </w:r>
                            <w:r>
                              <w:rPr>
                                <w:rFonts w:ascii="Calibri" w:hAnsi="Calibri"/>
                                <w:spacing w:val="-4"/>
                                <w:sz w:val="14"/>
                              </w:rPr>
                              <w:t xml:space="preserve"> </w:t>
                            </w:r>
                            <w:r>
                              <w:rPr>
                                <w:rFonts w:ascii="Calibri" w:hAnsi="Calibri"/>
                                <w:sz w:val="14"/>
                              </w:rPr>
                              <w:t>clínico</w:t>
                            </w:r>
                            <w:r>
                              <w:rPr>
                                <w:rFonts w:ascii="Calibri" w:hAnsi="Calibri"/>
                                <w:spacing w:val="-2"/>
                                <w:sz w:val="14"/>
                              </w:rPr>
                              <w:t xml:space="preserve"> </w:t>
                            </w:r>
                            <w:r>
                              <w:rPr>
                                <w:rFonts w:ascii="Calibri" w:hAnsi="Calibri"/>
                                <w:sz w:val="14"/>
                              </w:rPr>
                              <w:t>(</w:t>
                            </w:r>
                            <w:r>
                              <w:rPr>
                                <w:rFonts w:ascii="Calibri" w:hAnsi="Calibri"/>
                                <w:b/>
                                <w:sz w:val="14"/>
                                <w:shd w:val="clear" w:color="auto" w:fill="00FF00"/>
                              </w:rPr>
                              <w:t>4.1</w:t>
                            </w:r>
                            <w:r>
                              <w:rPr>
                                <w:rFonts w:ascii="Calibri" w:hAnsi="Calibri"/>
                                <w:b/>
                                <w:sz w:val="14"/>
                              </w:rPr>
                              <w:t>)</w:t>
                            </w:r>
                          </w:p>
                        </w:txbxContent>
                      </wps:txbx>
                      <wps:bodyPr rot="0" vert="horz" wrap="square" lIns="0" tIns="0" rIns="0" bIns="0" anchor="t" anchorCtr="0" upright="1">
                        <a:noAutofit/>
                      </wps:bodyPr>
                    </wps:wsp>
                  </a:graphicData>
                </a:graphic>
              </wp:inline>
            </w:drawing>
          </mc:Choice>
          <mc:Fallback>
            <w:pict>
              <v:shape w14:anchorId="3213DB82" id="_x0000_s1031" type="#_x0000_t202" style="width:534.75pt;height: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" filled="f" strokecolor="#f79546" strokeweight="2pt">
                <v:textbox inset="0,0,0,0">
                  <w:txbxContent>
                    <w:p w:rsidR="009C4665" w:rsidRDefault="005F6599" w:rsidP="009C4665">
                      <w:pPr>
                        <w:spacing w:before="32" w:line="381" w:lineRule="auto"/>
                        <w:ind w:left="335" w:right="511"/>
                        <w:jc w:val="center"/>
                        <w:rPr>
                          <w:ins w:id="27" w:author="Cuenta Microsoft" w:date="2023-04-02T10:02:00Z"/>
                          <w:rFonts w:ascii="Calibri" w:hAnsi="Calibri"/>
                          <w:sz w:val="14"/>
                        </w:rPr>
                      </w:pPr>
                      <w:r>
                        <w:rPr>
                          <w:rFonts w:ascii="Calibri" w:hAnsi="Calibri"/>
                          <w:color w:val="FF0000"/>
                          <w:sz w:val="14"/>
                        </w:rPr>
                        <w:t>Regla gestión contactos</w:t>
                      </w:r>
                      <w:r>
                        <w:rPr>
                          <w:rFonts w:ascii="Calibri" w:hAnsi="Calibri"/>
                          <w:color w:val="FF0000"/>
                          <w:position w:val="4"/>
                          <w:sz w:val="9"/>
                        </w:rPr>
                        <w:t>2</w:t>
                      </w:r>
                      <w:r>
                        <w:rPr>
                          <w:rFonts w:ascii="Calibri" w:hAnsi="Calibri"/>
                          <w:sz w:val="14"/>
                        </w:rPr>
                        <w:t xml:space="preserve">: </w:t>
                      </w:r>
                      <w:r>
                        <w:rPr>
                          <w:rFonts w:ascii="Calibri" w:hAnsi="Calibri"/>
                          <w:color w:val="1F487C"/>
                          <w:sz w:val="14"/>
                        </w:rPr>
                        <w:t>BÁSICA</w:t>
                      </w:r>
                      <w:r>
                        <w:rPr>
                          <w:rFonts w:ascii="Calibri" w:hAnsi="Calibri"/>
                          <w:sz w:val="14"/>
                        </w:rPr>
                        <w:t xml:space="preserve">: </w:t>
                      </w:r>
                      <w:r>
                        <w:rPr>
                          <w:rFonts w:ascii="Calibri" w:hAnsi="Calibri"/>
                          <w:b/>
                          <w:sz w:val="14"/>
                        </w:rPr>
                        <w:t>1º &lt;1s=IVANN</w:t>
                      </w:r>
                      <w:r>
                        <w:rPr>
                          <w:rFonts w:ascii="Calibri" w:hAnsi="Calibri"/>
                          <w:sz w:val="14"/>
                        </w:rPr>
                        <w:t xml:space="preserve">: contacto 1as 24h; </w:t>
                      </w:r>
                      <w:ins w:id="28" w:author="Cuenta Microsoft" w:date="2023-04-02T10:02:00Z">
                        <w:r w:rsidR="009C4665">
                          <w:rPr>
                            <w:rFonts w:ascii="Calibri" w:hAnsi="Calibri"/>
                            <w:b/>
                            <w:sz w:val="14"/>
                          </w:rPr>
                          <w:t xml:space="preserve">2º &gt; 1s=IMS, 3º &gt;10 días: </w:t>
                        </w:r>
                        <w:proofErr w:type="gramStart"/>
                        <w:r w:rsidR="009C4665">
                          <w:rPr>
                            <w:rFonts w:ascii="Calibri" w:hAnsi="Calibri"/>
                            <w:b/>
                            <w:sz w:val="14"/>
                          </w:rPr>
                          <w:t>AS(</w:t>
                        </w:r>
                        <w:proofErr w:type="spellStart"/>
                        <w:proofErr w:type="gramEnd"/>
                        <w:r w:rsidR="009C4665">
                          <w:rPr>
                            <w:rFonts w:ascii="Calibri" w:hAnsi="Calibri"/>
                            <w:b/>
                            <w:sz w:val="14"/>
                          </w:rPr>
                          <w:t>AsesoriaSueño</w:t>
                        </w:r>
                        <w:proofErr w:type="spellEnd"/>
                        <w:r w:rsidR="009C4665">
                          <w:rPr>
                            <w:rFonts w:ascii="Calibri" w:hAnsi="Calibri"/>
                            <w:b/>
                            <w:sz w:val="14"/>
                          </w:rPr>
                          <w:t>)</w:t>
                        </w:r>
                        <w:r w:rsidR="009C4665">
                          <w:rPr>
                            <w:rFonts w:ascii="Calibri" w:hAnsi="Calibri"/>
                            <w:b/>
                            <w:sz w:val="14"/>
                          </w:rPr>
                          <w:t xml:space="preserve"> </w:t>
                        </w:r>
                        <w:r w:rsidR="009C4665">
                          <w:rPr>
                            <w:rFonts w:ascii="Calibri" w:hAnsi="Calibri"/>
                            <w:b/>
                            <w:sz w:val="14"/>
                          </w:rPr>
                          <w:t>&amp; NM (</w:t>
                        </w:r>
                        <w:proofErr w:type="spellStart"/>
                        <w:r w:rsidR="009C4665">
                          <w:rPr>
                            <w:rFonts w:ascii="Calibri" w:hAnsi="Calibri"/>
                            <w:b/>
                            <w:sz w:val="14"/>
                          </w:rPr>
                          <w:t>Neumotec</w:t>
                        </w:r>
                        <w:proofErr w:type="spellEnd"/>
                        <w:r w:rsidR="009C4665">
                          <w:rPr>
                            <w:rFonts w:ascii="Calibri" w:hAnsi="Calibri"/>
                            <w:b/>
                            <w:sz w:val="14"/>
                          </w:rPr>
                          <w:t>) si</w:t>
                        </w:r>
                        <w:r w:rsidR="009C4665">
                          <w:rPr>
                            <w:rFonts w:ascii="Calibri" w:hAnsi="Calibri"/>
                            <w:sz w:val="14"/>
                          </w:rPr>
                          <w:t xml:space="preserve"> NO hay abono del servicio </w:t>
                        </w:r>
                      </w:ins>
                    </w:p>
                    <w:p w:rsidR="005F6599" w:rsidDel="009C4665" w:rsidRDefault="009C4665" w:rsidP="009C4665">
                      <w:pPr>
                        <w:spacing w:before="32" w:line="381" w:lineRule="auto"/>
                        <w:ind w:left="335" w:right="511"/>
                        <w:jc w:val="center"/>
                        <w:rPr>
                          <w:del w:id="29" w:author="Cuenta Microsoft" w:date="2023-04-02T10:02:00Z"/>
                          <w:rFonts w:ascii="Calibri" w:hAnsi="Calibri"/>
                          <w:sz w:val="14"/>
                        </w:rPr>
                      </w:pPr>
                      <w:ins w:id="30" w:author="Cuenta Microsoft" w:date="2023-04-02T10:02:00Z">
                        <w:r>
                          <w:rPr>
                            <w:rFonts w:ascii="Calibri" w:hAnsi="Calibri"/>
                            <w:color w:val="1F487C"/>
                            <w:sz w:val="14"/>
                          </w:rPr>
                          <w:t>SEGÚN</w:t>
                        </w:r>
                        <w:r>
                          <w:rPr>
                            <w:rFonts w:ascii="Calibri" w:hAnsi="Calibri"/>
                            <w:color w:val="1F487C"/>
                            <w:spacing w:val="-3"/>
                            <w:sz w:val="14"/>
                          </w:rPr>
                          <w:t xml:space="preserve"> </w:t>
                        </w:r>
                        <w:r>
                          <w:rPr>
                            <w:rFonts w:ascii="Calibri" w:hAnsi="Calibri"/>
                            <w:color w:val="1F487C"/>
                            <w:sz w:val="14"/>
                          </w:rPr>
                          <w:t>RESPUESTA</w:t>
                        </w:r>
                        <w:r>
                          <w:rPr>
                            <w:rFonts w:ascii="Calibri" w:hAnsi="Calibri"/>
                            <w:color w:val="1F487C"/>
                            <w:spacing w:val="-1"/>
                            <w:sz w:val="14"/>
                          </w:rPr>
                          <w:t xml:space="preserve"> </w:t>
                        </w:r>
                        <w:r>
                          <w:rPr>
                            <w:rFonts w:ascii="Calibri" w:hAnsi="Calibri"/>
                            <w:color w:val="1F487C"/>
                            <w:sz w:val="14"/>
                          </w:rPr>
                          <w:t>Nº6 EN</w:t>
                        </w:r>
                        <w:r>
                          <w:rPr>
                            <w:rFonts w:ascii="Calibri" w:hAnsi="Calibri"/>
                            <w:color w:val="1F487C"/>
                            <w:spacing w:val="-3"/>
                            <w:sz w:val="14"/>
                          </w:rPr>
                          <w:t xml:space="preserve"> </w:t>
                        </w:r>
                        <w:r>
                          <w:rPr>
                            <w:rFonts w:ascii="Calibri" w:hAnsi="Calibri"/>
                            <w:color w:val="1F487C"/>
                            <w:sz w:val="14"/>
                          </w:rPr>
                          <w:t>TEST</w:t>
                        </w:r>
                        <w:r>
                          <w:rPr>
                            <w:rFonts w:ascii="Calibri" w:hAnsi="Calibri"/>
                            <w:color w:val="1F487C"/>
                            <w:spacing w:val="-2"/>
                            <w:sz w:val="14"/>
                          </w:rPr>
                          <w:t xml:space="preserve"> </w:t>
                        </w:r>
                        <w:r>
                          <w:rPr>
                            <w:rFonts w:ascii="Calibri" w:hAnsi="Calibri"/>
                            <w:color w:val="1F487C"/>
                            <w:sz w:val="14"/>
                          </w:rPr>
                          <w:t>SUEÑO</w:t>
                        </w:r>
                        <w:r>
                          <w:rPr>
                            <w:rFonts w:ascii="Calibri" w:hAnsi="Calibri"/>
                            <w:color w:val="1F487C"/>
                            <w:spacing w:val="-2"/>
                            <w:sz w:val="14"/>
                          </w:rPr>
                          <w:t xml:space="preserve"> </w:t>
                        </w:r>
                        <w:r>
                          <w:rPr>
                            <w:rFonts w:ascii="Calibri" w:hAnsi="Calibri"/>
                            <w:color w:val="1F487C"/>
                            <w:sz w:val="14"/>
                          </w:rPr>
                          <w:t>(TS):</w:t>
                        </w:r>
                        <w:r>
                          <w:rPr>
                            <w:rFonts w:ascii="Calibri" w:hAnsi="Calibri"/>
                            <w:color w:val="1F487C"/>
                            <w:spacing w:val="2"/>
                            <w:sz w:val="14"/>
                          </w:rPr>
                          <w:t xml:space="preserve"> </w:t>
                        </w:r>
                        <w:r>
                          <w:rPr>
                            <w:rFonts w:ascii="Calibri" w:hAnsi="Calibri"/>
                            <w:spacing w:val="-1"/>
                            <w:sz w:val="14"/>
                          </w:rPr>
                          <w:t>1</w:t>
                        </w:r>
                        <w:proofErr w:type="gramStart"/>
                        <w:r>
                          <w:rPr>
                            <w:rFonts w:ascii="Calibri" w:hAnsi="Calibri"/>
                            <w:spacing w:val="-1"/>
                            <w:sz w:val="14"/>
                          </w:rPr>
                          <w:t>,</w:t>
                        </w:r>
                        <w:r>
                          <w:rPr>
                            <w:rFonts w:ascii="Calibri" w:hAnsi="Calibri"/>
                            <w:sz w:val="14"/>
                          </w:rPr>
                          <w:t>2,3</w:t>
                        </w:r>
                        <w:proofErr w:type="gramEnd"/>
                        <w:r>
                          <w:rPr>
                            <w:rFonts w:ascii="Calibri" w:hAnsi="Calibri"/>
                            <w:sz w:val="14"/>
                          </w:rPr>
                          <w:t>=</w:t>
                        </w:r>
                        <w:r>
                          <w:rPr>
                            <w:rFonts w:ascii="Calibri" w:hAnsi="Calibri"/>
                            <w:b/>
                            <w:sz w:val="14"/>
                          </w:rPr>
                          <w:t>IVANN</w:t>
                        </w:r>
                        <w:r w:rsidDel="009C4665">
                          <w:rPr>
                            <w:rFonts w:ascii="Calibri" w:hAnsi="Calibri"/>
                            <w:b/>
                            <w:sz w:val="14"/>
                          </w:rPr>
                          <w:t xml:space="preserve"> </w:t>
                        </w:r>
                      </w:ins>
                      <w:del w:id="31" w:author="Cuenta Microsoft" w:date="2023-04-02T10:02:00Z">
                        <w:r w:rsidR="005F6599" w:rsidDel="009C4665">
                          <w:rPr>
                            <w:rFonts w:ascii="Calibri" w:hAnsi="Calibri"/>
                            <w:b/>
                            <w:sz w:val="14"/>
                          </w:rPr>
                          <w:delText xml:space="preserve">2º &gt; 1s=IMS&amp;RESTO: </w:delText>
                        </w:r>
                        <w:r w:rsidR="005F6599" w:rsidDel="009C4665">
                          <w:rPr>
                            <w:rFonts w:ascii="Calibri" w:hAnsi="Calibri"/>
                            <w:sz w:val="14"/>
                          </w:rPr>
                          <w:delText xml:space="preserve">si NO hay abono del servicio </w:delText>
                        </w:r>
                      </w:del>
                    </w:p>
                    <w:p w:rsidR="005F6599" w:rsidRDefault="005F6599" w:rsidP="009C4665">
                      <w:pPr>
                        <w:spacing w:before="32" w:line="381" w:lineRule="auto"/>
                        <w:ind w:left="335" w:right="511"/>
                        <w:jc w:val="center"/>
                        <w:rPr>
                          <w:rFonts w:ascii="Calibri" w:hAnsi="Calibri"/>
                          <w:sz w:val="14"/>
                        </w:rPr>
                      </w:pPr>
                      <w:del w:id="32" w:author="Cuenta Microsoft" w:date="2023-04-02T10:02:00Z">
                        <w:r w:rsidDel="009C4665">
                          <w:rPr>
                            <w:rFonts w:ascii="Calibri" w:hAnsi="Calibri"/>
                            <w:color w:val="1F487C"/>
                            <w:sz w:val="14"/>
                          </w:rPr>
                          <w:delText>SEGÚN</w:delText>
                        </w:r>
                        <w:r w:rsidDel="009C4665">
                          <w:rPr>
                            <w:rFonts w:ascii="Calibri" w:hAnsi="Calibri"/>
                            <w:color w:val="1F487C"/>
                            <w:spacing w:val="-3"/>
                            <w:sz w:val="14"/>
                          </w:rPr>
                          <w:delText xml:space="preserve"> </w:delText>
                        </w:r>
                        <w:r w:rsidDel="009C4665">
                          <w:rPr>
                            <w:rFonts w:ascii="Calibri" w:hAnsi="Calibri"/>
                            <w:color w:val="1F487C"/>
                            <w:sz w:val="14"/>
                          </w:rPr>
                          <w:delText>RESPUESTA</w:delText>
                        </w:r>
                        <w:r w:rsidDel="009C4665">
                          <w:rPr>
                            <w:rFonts w:ascii="Calibri" w:hAnsi="Calibri"/>
                            <w:color w:val="1F487C"/>
                            <w:spacing w:val="-1"/>
                            <w:sz w:val="14"/>
                          </w:rPr>
                          <w:delText xml:space="preserve"> </w:delText>
                        </w:r>
                        <w:r w:rsidDel="009C4665">
                          <w:rPr>
                            <w:rFonts w:ascii="Calibri" w:hAnsi="Calibri"/>
                            <w:color w:val="1F487C"/>
                            <w:sz w:val="14"/>
                          </w:rPr>
                          <w:delText>Nº6 EN</w:delText>
                        </w:r>
                        <w:r w:rsidDel="009C4665">
                          <w:rPr>
                            <w:rFonts w:ascii="Calibri" w:hAnsi="Calibri"/>
                            <w:color w:val="1F487C"/>
                            <w:spacing w:val="-3"/>
                            <w:sz w:val="14"/>
                          </w:rPr>
                          <w:delText xml:space="preserve"> </w:delText>
                        </w:r>
                        <w:r w:rsidDel="009C4665">
                          <w:rPr>
                            <w:rFonts w:ascii="Calibri" w:hAnsi="Calibri"/>
                            <w:color w:val="1F487C"/>
                            <w:sz w:val="14"/>
                          </w:rPr>
                          <w:delText>TEST</w:delText>
                        </w:r>
                        <w:r w:rsidDel="009C4665">
                          <w:rPr>
                            <w:rFonts w:ascii="Calibri" w:hAnsi="Calibri"/>
                            <w:color w:val="1F487C"/>
                            <w:spacing w:val="-2"/>
                            <w:sz w:val="14"/>
                          </w:rPr>
                          <w:delText xml:space="preserve"> </w:delText>
                        </w:r>
                        <w:r w:rsidDel="009C4665">
                          <w:rPr>
                            <w:rFonts w:ascii="Calibri" w:hAnsi="Calibri"/>
                            <w:color w:val="1F487C"/>
                            <w:sz w:val="14"/>
                          </w:rPr>
                          <w:delText>SUEÑO</w:delText>
                        </w:r>
                        <w:r w:rsidDel="009C4665">
                          <w:rPr>
                            <w:rFonts w:ascii="Calibri" w:hAnsi="Calibri"/>
                            <w:color w:val="1F487C"/>
                            <w:spacing w:val="-2"/>
                            <w:sz w:val="14"/>
                          </w:rPr>
                          <w:delText xml:space="preserve"> </w:delText>
                        </w:r>
                        <w:r w:rsidDel="009C4665">
                          <w:rPr>
                            <w:rFonts w:ascii="Calibri" w:hAnsi="Calibri"/>
                            <w:color w:val="1F487C"/>
                            <w:sz w:val="14"/>
                          </w:rPr>
                          <w:delText>(TS):</w:delText>
                        </w:r>
                        <w:r w:rsidDel="009C4665">
                          <w:rPr>
                            <w:rFonts w:ascii="Calibri" w:hAnsi="Calibri"/>
                            <w:color w:val="1F487C"/>
                            <w:spacing w:val="2"/>
                            <w:sz w:val="14"/>
                          </w:rPr>
                          <w:delText xml:space="preserve"> </w:delText>
                        </w:r>
                        <w:r w:rsidDel="009C4665">
                          <w:rPr>
                            <w:rFonts w:ascii="Calibri" w:hAnsi="Calibri"/>
                            <w:spacing w:val="-1"/>
                            <w:sz w:val="14"/>
                          </w:rPr>
                          <w:delText>1,</w:delText>
                        </w:r>
                        <w:r w:rsidDel="009C4665">
                          <w:rPr>
                            <w:rFonts w:ascii="Calibri" w:hAnsi="Calibri"/>
                            <w:sz w:val="14"/>
                          </w:rPr>
                          <w:delText>2=</w:delText>
                        </w:r>
                        <w:r w:rsidDel="009C4665">
                          <w:rPr>
                            <w:rFonts w:ascii="Calibri" w:hAnsi="Calibri"/>
                            <w:b/>
                            <w:sz w:val="14"/>
                          </w:rPr>
                          <w:delText>IVANN</w:delText>
                        </w:r>
                      </w:del>
                      <w:r>
                        <w:rPr>
                          <w:rFonts w:ascii="Calibri" w:hAnsi="Calibri"/>
                          <w:sz w:val="14"/>
                        </w:rPr>
                        <w:t>, 3,6=</w:t>
                      </w:r>
                      <w:r>
                        <w:rPr>
                          <w:rFonts w:ascii="Calibri" w:hAnsi="Calibri"/>
                          <w:b/>
                          <w:sz w:val="14"/>
                        </w:rPr>
                        <w:t>IMS</w:t>
                      </w:r>
                      <w:r>
                        <w:rPr>
                          <w:rFonts w:ascii="Calibri" w:hAnsi="Calibri"/>
                          <w:sz w:val="14"/>
                        </w:rPr>
                        <w:t>,</w:t>
                      </w:r>
                      <w:r>
                        <w:rPr>
                          <w:rFonts w:ascii="Calibri" w:hAnsi="Calibri"/>
                          <w:spacing w:val="-1"/>
                          <w:sz w:val="14"/>
                        </w:rPr>
                        <w:t xml:space="preserve"> </w:t>
                      </w:r>
                      <w:r>
                        <w:rPr>
                          <w:rFonts w:ascii="Calibri" w:hAnsi="Calibri"/>
                          <w:sz w:val="14"/>
                        </w:rPr>
                        <w:t>4=</w:t>
                      </w:r>
                      <w:r>
                        <w:rPr>
                          <w:rFonts w:ascii="Calibri" w:hAnsi="Calibri"/>
                          <w:b/>
                          <w:sz w:val="14"/>
                        </w:rPr>
                        <w:t>NM</w:t>
                      </w:r>
                      <w:r>
                        <w:rPr>
                          <w:rFonts w:ascii="Calibri" w:hAnsi="Calibri"/>
                          <w:b/>
                          <w:spacing w:val="-1"/>
                          <w:sz w:val="14"/>
                        </w:rPr>
                        <w:t xml:space="preserve"> </w:t>
                      </w:r>
                      <w:r>
                        <w:rPr>
                          <w:rFonts w:ascii="Calibri" w:hAnsi="Calibri"/>
                          <w:b/>
                          <w:sz w:val="14"/>
                        </w:rPr>
                        <w:t>(</w:t>
                      </w:r>
                      <w:r>
                        <w:rPr>
                          <w:rFonts w:ascii="Calibri" w:hAnsi="Calibri"/>
                          <w:sz w:val="14"/>
                        </w:rPr>
                        <w:t>NEUMOTEC: 637671117,</w:t>
                      </w:r>
                      <w:r>
                        <w:rPr>
                          <w:rFonts w:ascii="Calibri" w:hAnsi="Calibri"/>
                          <w:spacing w:val="2"/>
                          <w:sz w:val="14"/>
                        </w:rPr>
                        <w:t xml:space="preserve"> </w:t>
                      </w:r>
                      <w:r>
                        <w:rPr>
                          <w:rFonts w:ascii="Calibri" w:hAnsi="Calibri"/>
                          <w:sz w:val="14"/>
                        </w:rPr>
                        <w:t>a.diaz@neumotec.com),</w:t>
                      </w:r>
                      <w:r>
                        <w:rPr>
                          <w:rFonts w:ascii="Calibri" w:hAnsi="Calibri"/>
                          <w:spacing w:val="-1"/>
                          <w:sz w:val="14"/>
                        </w:rPr>
                        <w:t xml:space="preserve"> </w:t>
                      </w:r>
                      <w:r>
                        <w:rPr>
                          <w:rFonts w:ascii="Calibri" w:hAnsi="Calibri"/>
                          <w:sz w:val="14"/>
                        </w:rPr>
                        <w:t>5=</w:t>
                      </w:r>
                      <w:r>
                        <w:rPr>
                          <w:rFonts w:ascii="Calibri" w:hAnsi="Calibri"/>
                          <w:b/>
                          <w:sz w:val="14"/>
                        </w:rPr>
                        <w:t>NADA,</w:t>
                      </w:r>
                      <w:r>
                        <w:rPr>
                          <w:rFonts w:ascii="Calibri" w:hAnsi="Calibri"/>
                          <w:b/>
                          <w:spacing w:val="1"/>
                          <w:sz w:val="14"/>
                        </w:rPr>
                        <w:t xml:space="preserve"> </w:t>
                      </w:r>
                      <w:r>
                        <w:rPr>
                          <w:rFonts w:ascii="Calibri" w:hAnsi="Calibri"/>
                          <w:sz w:val="14"/>
                        </w:rPr>
                        <w:t>7=</w:t>
                      </w:r>
                      <w:r>
                        <w:rPr>
                          <w:rFonts w:ascii="Calibri" w:hAnsi="Calibri"/>
                          <w:b/>
                          <w:sz w:val="14"/>
                        </w:rPr>
                        <w:t>JE&amp;AS,</w:t>
                      </w:r>
                      <w:r>
                        <w:rPr>
                          <w:rFonts w:ascii="Calibri" w:hAnsi="Calibri"/>
                          <w:b/>
                          <w:spacing w:val="-1"/>
                          <w:sz w:val="14"/>
                        </w:rPr>
                        <w:t xml:space="preserve"> </w:t>
                      </w:r>
                      <w:r>
                        <w:rPr>
                          <w:rFonts w:ascii="Calibri" w:hAnsi="Calibri"/>
                          <w:sz w:val="14"/>
                        </w:rPr>
                        <w:t>8=</w:t>
                      </w:r>
                      <w:r>
                        <w:rPr>
                          <w:rFonts w:ascii="Calibri" w:hAnsi="Calibri"/>
                          <w:spacing w:val="1"/>
                          <w:sz w:val="14"/>
                        </w:rPr>
                        <w:t xml:space="preserve"> </w:t>
                      </w:r>
                      <w:hyperlink r:id="rId97">
                        <w:r>
                          <w:rPr>
                            <w:rFonts w:ascii="Calibri" w:hAnsi="Calibri"/>
                            <w:b/>
                            <w:color w:val="800080"/>
                            <w:sz w:val="14"/>
                            <w:u w:val="single" w:color="800080"/>
                          </w:rPr>
                          <w:t>WEB</w:t>
                        </w:r>
                        <w:r>
                          <w:rPr>
                            <w:rFonts w:ascii="Calibri" w:hAnsi="Calibri"/>
                            <w:sz w:val="14"/>
                          </w:rPr>
                          <w:t>,</w:t>
                        </w:r>
                      </w:hyperlink>
                    </w:p>
                    <w:p w:rsidR="005F6599" w:rsidRDefault="005F6599" w:rsidP="005F6599">
                      <w:pPr>
                        <w:spacing w:line="170" w:lineRule="exact"/>
                        <w:ind w:left="-23" w:right="155"/>
                        <w:jc w:val="center"/>
                        <w:rPr>
                          <w:rFonts w:ascii="Calibri" w:hAnsi="Calibri"/>
                          <w:sz w:val="14"/>
                        </w:rPr>
                      </w:pPr>
                      <w:r>
                        <w:rPr>
                          <w:rFonts w:ascii="Calibri" w:hAnsi="Calibri"/>
                          <w:color w:val="1F487C"/>
                          <w:sz w:val="14"/>
                        </w:rPr>
                        <w:t>PREFERENCIA</w:t>
                      </w:r>
                      <w:r>
                        <w:rPr>
                          <w:rFonts w:ascii="Calibri" w:hAnsi="Calibri"/>
                          <w:color w:val="1F487C"/>
                          <w:spacing w:val="-3"/>
                          <w:sz w:val="14"/>
                        </w:rPr>
                        <w:t xml:space="preserve"> </w:t>
                      </w:r>
                      <w:r>
                        <w:rPr>
                          <w:rFonts w:ascii="Calibri" w:hAnsi="Calibri"/>
                          <w:color w:val="1F487C"/>
                          <w:sz w:val="14"/>
                        </w:rPr>
                        <w:t>CONTACTO</w:t>
                      </w:r>
                      <w:r>
                        <w:rPr>
                          <w:rFonts w:ascii="Calibri" w:hAnsi="Calibri"/>
                          <w:color w:val="1F487C"/>
                          <w:spacing w:val="-5"/>
                          <w:sz w:val="14"/>
                        </w:rPr>
                        <w:t xml:space="preserve"> </w:t>
                      </w:r>
                      <w:r>
                        <w:rPr>
                          <w:rFonts w:ascii="Calibri" w:hAnsi="Calibri"/>
                          <w:color w:val="1F487C"/>
                          <w:sz w:val="14"/>
                        </w:rPr>
                        <w:t>SIN</w:t>
                      </w:r>
                      <w:r>
                        <w:rPr>
                          <w:rFonts w:ascii="Calibri" w:hAnsi="Calibri"/>
                          <w:color w:val="1F487C"/>
                          <w:spacing w:val="-3"/>
                          <w:sz w:val="14"/>
                        </w:rPr>
                        <w:t xml:space="preserve"> </w:t>
                      </w:r>
                      <w:r>
                        <w:rPr>
                          <w:rFonts w:ascii="Calibri" w:hAnsi="Calibri"/>
                          <w:color w:val="1F487C"/>
                          <w:sz w:val="14"/>
                        </w:rPr>
                        <w:t>TS:</w:t>
                      </w:r>
                      <w:r>
                        <w:rPr>
                          <w:rFonts w:ascii="Calibri" w:hAnsi="Calibri"/>
                          <w:color w:val="1F487C"/>
                          <w:spacing w:val="-1"/>
                          <w:sz w:val="14"/>
                        </w:rPr>
                        <w:t xml:space="preserve"> </w:t>
                      </w:r>
                      <w:r>
                        <w:rPr>
                          <w:rFonts w:ascii="Calibri" w:hAnsi="Calibri"/>
                          <w:sz w:val="14"/>
                        </w:rPr>
                        <w:t>Usuarios -&gt;</w:t>
                      </w:r>
                      <w:r>
                        <w:rPr>
                          <w:rFonts w:ascii="Calibri" w:hAnsi="Calibri"/>
                          <w:spacing w:val="-4"/>
                          <w:sz w:val="14"/>
                        </w:rPr>
                        <w:t xml:space="preserve"> </w:t>
                      </w:r>
                      <w:r>
                        <w:rPr>
                          <w:rFonts w:ascii="Calibri" w:hAnsi="Calibri"/>
                          <w:sz w:val="14"/>
                        </w:rPr>
                        <w:t>teléfono/e-mail,</w:t>
                      </w:r>
                      <w:r>
                        <w:rPr>
                          <w:rFonts w:ascii="Calibri" w:hAnsi="Calibri"/>
                          <w:spacing w:val="-2"/>
                          <w:sz w:val="14"/>
                        </w:rPr>
                        <w:t xml:space="preserve"> </w:t>
                      </w:r>
                      <w:r>
                        <w:rPr>
                          <w:rFonts w:ascii="Calibri" w:hAnsi="Calibri"/>
                          <w:sz w:val="14"/>
                        </w:rPr>
                        <w:t>Contactos/Pacientes:</w:t>
                      </w:r>
                      <w:r>
                        <w:rPr>
                          <w:rFonts w:ascii="Calibri" w:hAnsi="Calibri"/>
                          <w:spacing w:val="27"/>
                          <w:sz w:val="14"/>
                        </w:rPr>
                        <w:t xml:space="preserve"> </w:t>
                      </w:r>
                      <w:r>
                        <w:rPr>
                          <w:rFonts w:ascii="Calibri" w:hAnsi="Calibri"/>
                          <w:sz w:val="14"/>
                        </w:rPr>
                        <w:t>WHP</w:t>
                      </w:r>
                      <w:r>
                        <w:rPr>
                          <w:rFonts w:ascii="Calibri" w:hAnsi="Calibri"/>
                          <w:color w:val="FF0000"/>
                          <w:sz w:val="14"/>
                        </w:rPr>
                        <w:t>**</w:t>
                      </w:r>
                      <w:r>
                        <w:rPr>
                          <w:rFonts w:ascii="Calibri" w:hAnsi="Calibri"/>
                          <w:sz w:val="14"/>
                        </w:rPr>
                        <w:t>/Skype).</w:t>
                      </w:r>
                      <w:r>
                        <w:rPr>
                          <w:rFonts w:ascii="Calibri" w:hAnsi="Calibri"/>
                          <w:spacing w:val="-2"/>
                          <w:sz w:val="14"/>
                        </w:rPr>
                        <w:t xml:space="preserve"> </w:t>
                      </w:r>
                      <w:r>
                        <w:rPr>
                          <w:rFonts w:ascii="Calibri" w:hAnsi="Calibri"/>
                          <w:sz w:val="14"/>
                        </w:rPr>
                        <w:t>Cualquier</w:t>
                      </w:r>
                      <w:r>
                        <w:rPr>
                          <w:rFonts w:ascii="Calibri" w:hAnsi="Calibri"/>
                          <w:spacing w:val="-4"/>
                          <w:sz w:val="14"/>
                        </w:rPr>
                        <w:t xml:space="preserve"> </w:t>
                      </w:r>
                      <w:r>
                        <w:rPr>
                          <w:rFonts w:ascii="Calibri" w:hAnsi="Calibri"/>
                          <w:sz w:val="14"/>
                        </w:rPr>
                        <w:t>C</w:t>
                      </w:r>
                      <w:r>
                        <w:rPr>
                          <w:rFonts w:ascii="Calibri" w:hAnsi="Calibri"/>
                          <w:spacing w:val="-1"/>
                          <w:sz w:val="14"/>
                        </w:rPr>
                        <w:t xml:space="preserve"> </w:t>
                      </w:r>
                      <w:r>
                        <w:rPr>
                          <w:rFonts w:ascii="Calibri" w:hAnsi="Calibri"/>
                          <w:sz w:val="14"/>
                        </w:rPr>
                        <w:t>debe</w:t>
                      </w:r>
                      <w:r>
                        <w:rPr>
                          <w:rFonts w:ascii="Calibri" w:hAnsi="Calibri"/>
                          <w:spacing w:val="-2"/>
                          <w:sz w:val="14"/>
                        </w:rPr>
                        <w:t xml:space="preserve"> </w:t>
                      </w:r>
                      <w:r>
                        <w:rPr>
                          <w:rFonts w:ascii="Calibri" w:hAnsi="Calibri"/>
                          <w:sz w:val="14"/>
                        </w:rPr>
                        <w:t>tener</w:t>
                      </w:r>
                      <w:r>
                        <w:rPr>
                          <w:rFonts w:ascii="Calibri" w:hAnsi="Calibri"/>
                          <w:spacing w:val="-3"/>
                          <w:sz w:val="14"/>
                        </w:rPr>
                        <w:t xml:space="preserve"> </w:t>
                      </w:r>
                      <w:r>
                        <w:rPr>
                          <w:rFonts w:ascii="Calibri" w:hAnsi="Calibri"/>
                          <w:sz w:val="14"/>
                        </w:rPr>
                        <w:t>ficha</w:t>
                      </w:r>
                      <w:r>
                        <w:rPr>
                          <w:rFonts w:ascii="Calibri" w:hAnsi="Calibri"/>
                          <w:spacing w:val="-3"/>
                          <w:sz w:val="14"/>
                        </w:rPr>
                        <w:t xml:space="preserve"> </w:t>
                      </w:r>
                      <w:r>
                        <w:rPr>
                          <w:rFonts w:ascii="Calibri" w:hAnsi="Calibri"/>
                          <w:sz w:val="14"/>
                        </w:rPr>
                        <w:t>en</w:t>
                      </w:r>
                      <w:r>
                        <w:rPr>
                          <w:rFonts w:ascii="Calibri" w:hAnsi="Calibri"/>
                          <w:spacing w:val="-2"/>
                          <w:sz w:val="14"/>
                        </w:rPr>
                        <w:t xml:space="preserve"> </w:t>
                      </w:r>
                      <w:proofErr w:type="spellStart"/>
                      <w:r>
                        <w:rPr>
                          <w:rFonts w:ascii="Calibri" w:hAnsi="Calibri"/>
                          <w:sz w:val="14"/>
                        </w:rPr>
                        <w:t>C.Cloud</w:t>
                      </w:r>
                      <w:proofErr w:type="spellEnd"/>
                      <w:r>
                        <w:rPr>
                          <w:rFonts w:ascii="Calibri" w:hAnsi="Calibri"/>
                          <w:sz w:val="14"/>
                        </w:rPr>
                        <w:t>&amp;</w:t>
                      </w:r>
                      <w:r>
                        <w:rPr>
                          <w:rFonts w:ascii="Calibri" w:hAnsi="Calibri"/>
                          <w:spacing w:val="-3"/>
                          <w:sz w:val="14"/>
                        </w:rPr>
                        <w:t xml:space="preserve"> </w:t>
                      </w:r>
                      <w:r>
                        <w:rPr>
                          <w:rFonts w:ascii="Calibri" w:hAnsi="Calibri"/>
                          <w:sz w:val="14"/>
                        </w:rPr>
                        <w:t>contacto</w:t>
                      </w:r>
                      <w:r>
                        <w:rPr>
                          <w:rFonts w:ascii="Calibri" w:hAnsi="Calibri"/>
                          <w:spacing w:val="-3"/>
                          <w:sz w:val="14"/>
                        </w:rPr>
                        <w:t xml:space="preserve"> </w:t>
                      </w:r>
                      <w:r>
                        <w:rPr>
                          <w:rFonts w:ascii="Calibri" w:hAnsi="Calibri"/>
                          <w:sz w:val="14"/>
                        </w:rPr>
                        <w:t>x</w:t>
                      </w:r>
                      <w:r>
                        <w:rPr>
                          <w:rFonts w:ascii="Calibri" w:hAnsi="Calibri"/>
                          <w:spacing w:val="-4"/>
                          <w:sz w:val="14"/>
                        </w:rPr>
                        <w:t xml:space="preserve"> </w:t>
                      </w:r>
                      <w:r>
                        <w:rPr>
                          <w:rFonts w:ascii="Calibri" w:hAnsi="Calibri"/>
                          <w:sz w:val="14"/>
                        </w:rPr>
                        <w:t>WHP</w:t>
                      </w:r>
                      <w:r>
                        <w:rPr>
                          <w:rFonts w:ascii="Calibri" w:hAnsi="Calibri"/>
                          <w:spacing w:val="-4"/>
                          <w:sz w:val="14"/>
                        </w:rPr>
                        <w:t xml:space="preserve"> </w:t>
                      </w:r>
                      <w:r>
                        <w:rPr>
                          <w:rFonts w:ascii="Calibri" w:hAnsi="Calibri"/>
                          <w:sz w:val="14"/>
                        </w:rPr>
                        <w:t>con</w:t>
                      </w:r>
                      <w:r>
                        <w:rPr>
                          <w:rFonts w:ascii="Calibri" w:hAnsi="Calibri"/>
                          <w:spacing w:val="-5"/>
                          <w:sz w:val="14"/>
                        </w:rPr>
                        <w:t xml:space="preserve"> </w:t>
                      </w:r>
                      <w:r>
                        <w:rPr>
                          <w:rFonts w:ascii="Calibri" w:hAnsi="Calibri"/>
                          <w:sz w:val="14"/>
                        </w:rPr>
                        <w:t>siglas</w:t>
                      </w:r>
                      <w:r>
                        <w:rPr>
                          <w:rFonts w:ascii="Calibri" w:hAnsi="Calibri"/>
                          <w:spacing w:val="-1"/>
                          <w:sz w:val="14"/>
                        </w:rPr>
                        <w:t xml:space="preserve"> </w:t>
                      </w:r>
                      <w:r>
                        <w:rPr>
                          <w:rFonts w:ascii="Calibri" w:hAnsi="Calibri"/>
                          <w:sz w:val="14"/>
                        </w:rPr>
                        <w:t>gestor</w:t>
                      </w:r>
                      <w:r>
                        <w:rPr>
                          <w:rFonts w:ascii="Calibri" w:hAnsi="Calibri"/>
                          <w:spacing w:val="-3"/>
                          <w:sz w:val="14"/>
                        </w:rPr>
                        <w:t xml:space="preserve"> </w:t>
                      </w:r>
                      <w:r>
                        <w:rPr>
                          <w:rFonts w:ascii="Calibri" w:hAnsi="Calibri"/>
                          <w:sz w:val="14"/>
                        </w:rPr>
                        <w:t>contacto</w:t>
                      </w:r>
                    </w:p>
                    <w:p w:rsidR="005F6599" w:rsidRDefault="005F6599" w:rsidP="005F6599">
                      <w:pPr>
                        <w:spacing w:before="98"/>
                        <w:ind w:left="338" w:right="511"/>
                        <w:jc w:val="center"/>
                        <w:rPr>
                          <w:rFonts w:ascii="Calibri" w:hAnsi="Calibri"/>
                          <w:b/>
                          <w:sz w:val="14"/>
                        </w:rPr>
                      </w:pPr>
                      <w:r>
                        <w:rPr>
                          <w:rFonts w:ascii="Calibri" w:hAnsi="Calibri"/>
                          <w:color w:val="FF0000"/>
                          <w:sz w:val="14"/>
                        </w:rPr>
                        <w:t>Regla</w:t>
                      </w:r>
                      <w:r>
                        <w:rPr>
                          <w:rFonts w:ascii="Calibri" w:hAnsi="Calibri"/>
                          <w:color w:val="FF0000"/>
                          <w:spacing w:val="-3"/>
                          <w:sz w:val="14"/>
                        </w:rPr>
                        <w:t xml:space="preserve"> </w:t>
                      </w:r>
                      <w:r>
                        <w:rPr>
                          <w:rFonts w:ascii="Calibri" w:hAnsi="Calibri"/>
                          <w:color w:val="FF0000"/>
                          <w:sz w:val="14"/>
                        </w:rPr>
                        <w:t>gestión</w:t>
                      </w:r>
                      <w:r>
                        <w:rPr>
                          <w:rFonts w:ascii="Calibri" w:hAnsi="Calibri"/>
                          <w:color w:val="FF0000"/>
                          <w:spacing w:val="-3"/>
                          <w:sz w:val="14"/>
                        </w:rPr>
                        <w:t xml:space="preserve"> </w:t>
                      </w:r>
                      <w:r>
                        <w:rPr>
                          <w:rFonts w:ascii="Calibri" w:hAnsi="Calibri"/>
                          <w:color w:val="FF0000"/>
                          <w:sz w:val="14"/>
                        </w:rPr>
                        <w:t>citas</w:t>
                      </w:r>
                      <w:r>
                        <w:rPr>
                          <w:rFonts w:ascii="Calibri" w:hAnsi="Calibri"/>
                          <w:color w:val="FF0000"/>
                          <w:position w:val="4"/>
                          <w:sz w:val="9"/>
                        </w:rPr>
                        <w:t>1</w:t>
                      </w:r>
                      <w:r>
                        <w:rPr>
                          <w:rFonts w:ascii="Calibri" w:hAnsi="Calibri"/>
                          <w:color w:val="FF0000"/>
                          <w:sz w:val="14"/>
                        </w:rPr>
                        <w:t>:</w:t>
                      </w:r>
                      <w:r>
                        <w:rPr>
                          <w:rFonts w:ascii="Calibri" w:hAnsi="Calibri"/>
                          <w:color w:val="FF0000"/>
                          <w:spacing w:val="-3"/>
                          <w:sz w:val="14"/>
                        </w:rPr>
                        <w:t xml:space="preserve"> </w:t>
                      </w:r>
                      <w:r>
                        <w:rPr>
                          <w:rFonts w:ascii="Calibri" w:hAnsi="Calibri"/>
                          <w:sz w:val="14"/>
                        </w:rPr>
                        <w:t>Citar</w:t>
                      </w:r>
                      <w:r>
                        <w:rPr>
                          <w:rFonts w:ascii="Calibri" w:hAnsi="Calibri"/>
                          <w:spacing w:val="-4"/>
                          <w:sz w:val="14"/>
                        </w:rPr>
                        <w:t xml:space="preserve"> </w:t>
                      </w:r>
                      <w:r>
                        <w:rPr>
                          <w:rFonts w:ascii="Calibri" w:hAnsi="Calibri"/>
                          <w:sz w:val="14"/>
                        </w:rPr>
                        <w:t>según</w:t>
                      </w:r>
                      <w:r>
                        <w:rPr>
                          <w:rFonts w:ascii="Calibri" w:hAnsi="Calibri"/>
                          <w:spacing w:val="-5"/>
                          <w:sz w:val="14"/>
                        </w:rPr>
                        <w:t xml:space="preserve"> </w:t>
                      </w:r>
                      <w:r>
                        <w:rPr>
                          <w:rFonts w:ascii="Calibri" w:hAnsi="Calibri"/>
                          <w:sz w:val="14"/>
                        </w:rPr>
                        <w:t>agendas</w:t>
                      </w:r>
                      <w:r>
                        <w:rPr>
                          <w:rFonts w:ascii="Calibri" w:hAnsi="Calibri"/>
                          <w:spacing w:val="-3"/>
                          <w:sz w:val="14"/>
                        </w:rPr>
                        <w:t xml:space="preserve"> </w:t>
                      </w:r>
                      <w:proofErr w:type="spellStart"/>
                      <w:r>
                        <w:rPr>
                          <w:rFonts w:ascii="Calibri" w:hAnsi="Calibri"/>
                          <w:sz w:val="14"/>
                        </w:rPr>
                        <w:t>C.Cloud</w:t>
                      </w:r>
                      <w:proofErr w:type="spellEnd"/>
                      <w:r>
                        <w:rPr>
                          <w:rFonts w:ascii="Calibri" w:hAnsi="Calibri"/>
                          <w:spacing w:val="-5"/>
                          <w:sz w:val="14"/>
                        </w:rPr>
                        <w:t xml:space="preserve"> </w:t>
                      </w:r>
                      <w:r>
                        <w:rPr>
                          <w:rFonts w:ascii="Calibri" w:hAnsi="Calibri"/>
                          <w:sz w:val="14"/>
                        </w:rPr>
                        <w:t>(&gt; presenciales)</w:t>
                      </w:r>
                      <w:r>
                        <w:rPr>
                          <w:rFonts w:ascii="Calibri" w:hAnsi="Calibri"/>
                          <w:spacing w:val="-3"/>
                          <w:sz w:val="14"/>
                        </w:rPr>
                        <w:t xml:space="preserve"> </w:t>
                      </w:r>
                      <w:r>
                        <w:rPr>
                          <w:rFonts w:ascii="Calibri" w:hAnsi="Calibri"/>
                          <w:sz w:val="14"/>
                        </w:rPr>
                        <w:t>&amp;</w:t>
                      </w:r>
                      <w:r>
                        <w:rPr>
                          <w:rFonts w:ascii="Calibri" w:hAnsi="Calibri"/>
                          <w:spacing w:val="3"/>
                          <w:sz w:val="14"/>
                        </w:rPr>
                        <w:t xml:space="preserve"> </w:t>
                      </w:r>
                      <w:hyperlink r:id="rId98" w:history="1">
                        <w:r w:rsidRPr="009F67C9">
                          <w:rPr>
                            <w:rStyle w:val="Hipervnculo"/>
                            <w:b/>
                            <w:sz w:val="16"/>
                            <w:u w:color="0000FF"/>
                          </w:rPr>
                          <w:t>calendario</w:t>
                        </w:r>
                      </w:hyperlink>
                      <w:hyperlink r:id="rId99">
                        <w:r>
                          <w:rPr>
                            <w:rFonts w:ascii="Calibri" w:hAnsi="Calibri"/>
                            <w:color w:val="0000FF"/>
                            <w:spacing w:val="-3"/>
                            <w:sz w:val="14"/>
                          </w:rPr>
                          <w:t xml:space="preserve"> </w:t>
                        </w:r>
                      </w:hyperlink>
                      <w:r>
                        <w:rPr>
                          <w:rFonts w:ascii="Calibri" w:hAnsi="Calibri"/>
                          <w:sz w:val="14"/>
                        </w:rPr>
                        <w:t>(&gt; a</w:t>
                      </w:r>
                      <w:r>
                        <w:rPr>
                          <w:rFonts w:ascii="Calibri" w:hAnsi="Calibri"/>
                          <w:spacing w:val="-1"/>
                          <w:sz w:val="14"/>
                        </w:rPr>
                        <w:t xml:space="preserve"> </w:t>
                      </w:r>
                      <w:r>
                        <w:rPr>
                          <w:rFonts w:ascii="Calibri" w:hAnsi="Calibri"/>
                          <w:sz w:val="14"/>
                        </w:rPr>
                        <w:t>distancia)</w:t>
                      </w:r>
                      <w:r>
                        <w:rPr>
                          <w:rFonts w:ascii="Calibri" w:hAnsi="Calibri"/>
                          <w:spacing w:val="-3"/>
                          <w:sz w:val="14"/>
                        </w:rPr>
                        <w:t xml:space="preserve"> </w:t>
                      </w:r>
                      <w:r>
                        <w:rPr>
                          <w:rFonts w:ascii="Calibri" w:hAnsi="Calibri"/>
                          <w:sz w:val="14"/>
                        </w:rPr>
                        <w:t>&amp;</w:t>
                      </w:r>
                      <w:r>
                        <w:rPr>
                          <w:rFonts w:ascii="Calibri" w:hAnsi="Calibri"/>
                          <w:spacing w:val="-1"/>
                          <w:sz w:val="14"/>
                        </w:rPr>
                        <w:t xml:space="preserve"> </w:t>
                      </w:r>
                      <w:r>
                        <w:rPr>
                          <w:rFonts w:ascii="Calibri" w:hAnsi="Calibri"/>
                          <w:sz w:val="14"/>
                        </w:rPr>
                        <w:t>807464165</w:t>
                      </w:r>
                      <w:r>
                        <w:rPr>
                          <w:rFonts w:ascii="Calibri" w:hAnsi="Calibri"/>
                          <w:color w:val="FF0000"/>
                          <w:sz w:val="14"/>
                        </w:rPr>
                        <w:t>*</w:t>
                      </w:r>
                      <w:r>
                        <w:rPr>
                          <w:rFonts w:ascii="Calibri" w:hAnsi="Calibri"/>
                          <w:color w:val="FF0000"/>
                          <w:spacing w:val="-4"/>
                          <w:sz w:val="14"/>
                        </w:rPr>
                        <w:t xml:space="preserve"> </w:t>
                      </w:r>
                      <w:r>
                        <w:rPr>
                          <w:rFonts w:ascii="Calibri" w:hAnsi="Calibri"/>
                          <w:sz w:val="14"/>
                        </w:rPr>
                        <w:t>con</w:t>
                      </w:r>
                      <w:r>
                        <w:rPr>
                          <w:rFonts w:ascii="Calibri" w:hAnsi="Calibri"/>
                          <w:spacing w:val="-5"/>
                          <w:sz w:val="14"/>
                        </w:rPr>
                        <w:t xml:space="preserve"> </w:t>
                      </w:r>
                      <w:r>
                        <w:rPr>
                          <w:rFonts w:ascii="Calibri" w:hAnsi="Calibri"/>
                          <w:sz w:val="14"/>
                        </w:rPr>
                        <w:t>profesionales</w:t>
                      </w:r>
                      <w:r>
                        <w:rPr>
                          <w:rFonts w:ascii="Calibri" w:hAnsi="Calibri"/>
                          <w:spacing w:val="-3"/>
                          <w:sz w:val="14"/>
                        </w:rPr>
                        <w:t xml:space="preserve"> </w:t>
                      </w:r>
                      <w:r>
                        <w:rPr>
                          <w:rFonts w:ascii="Calibri" w:hAnsi="Calibri"/>
                          <w:sz w:val="14"/>
                        </w:rPr>
                        <w:t>según</w:t>
                      </w:r>
                      <w:r>
                        <w:rPr>
                          <w:rFonts w:ascii="Calibri" w:hAnsi="Calibri"/>
                          <w:spacing w:val="-1"/>
                          <w:sz w:val="14"/>
                        </w:rPr>
                        <w:t xml:space="preserve"> </w:t>
                      </w:r>
                      <w:r>
                        <w:rPr>
                          <w:rFonts w:ascii="Calibri" w:hAnsi="Calibri"/>
                          <w:sz w:val="14"/>
                        </w:rPr>
                        <w:t>TS</w:t>
                      </w:r>
                      <w:r>
                        <w:rPr>
                          <w:rFonts w:ascii="Calibri" w:hAnsi="Calibri"/>
                          <w:spacing w:val="-3"/>
                          <w:sz w:val="14"/>
                        </w:rPr>
                        <w:t xml:space="preserve"> </w:t>
                      </w:r>
                      <w:r>
                        <w:rPr>
                          <w:rFonts w:ascii="Calibri" w:hAnsi="Calibri"/>
                          <w:sz w:val="14"/>
                        </w:rPr>
                        <w:t>o</w:t>
                      </w:r>
                      <w:r>
                        <w:rPr>
                          <w:rFonts w:ascii="Calibri" w:hAnsi="Calibri"/>
                          <w:spacing w:val="-3"/>
                          <w:sz w:val="14"/>
                        </w:rPr>
                        <w:t xml:space="preserve"> </w:t>
                      </w:r>
                      <w:r>
                        <w:rPr>
                          <w:rFonts w:ascii="Calibri" w:hAnsi="Calibri"/>
                          <w:sz w:val="14"/>
                        </w:rPr>
                        <w:t>perfil</w:t>
                      </w:r>
                      <w:r>
                        <w:rPr>
                          <w:rFonts w:ascii="Calibri" w:hAnsi="Calibri"/>
                          <w:spacing w:val="-4"/>
                          <w:sz w:val="14"/>
                        </w:rPr>
                        <w:t xml:space="preserve"> </w:t>
                      </w:r>
                      <w:r>
                        <w:rPr>
                          <w:rFonts w:ascii="Calibri" w:hAnsi="Calibri"/>
                          <w:sz w:val="14"/>
                        </w:rPr>
                        <w:t>clínico</w:t>
                      </w:r>
                      <w:r>
                        <w:rPr>
                          <w:rFonts w:ascii="Calibri" w:hAnsi="Calibri"/>
                          <w:spacing w:val="-2"/>
                          <w:sz w:val="14"/>
                        </w:rPr>
                        <w:t xml:space="preserve"> </w:t>
                      </w:r>
                      <w:r>
                        <w:rPr>
                          <w:rFonts w:ascii="Calibri" w:hAnsi="Calibri"/>
                          <w:sz w:val="14"/>
                        </w:rPr>
                        <w:t>(</w:t>
                      </w:r>
                      <w:r>
                        <w:rPr>
                          <w:rFonts w:ascii="Calibri" w:hAnsi="Calibri"/>
                          <w:b/>
                          <w:sz w:val="14"/>
                          <w:shd w:val="clear" w:color="auto" w:fill="00FF00"/>
                        </w:rPr>
                        <w:t>4.1</w:t>
                      </w:r>
                      <w:r>
                        <w:rPr>
                          <w:rFonts w:ascii="Calibri" w:hAnsi="Calibri"/>
                          <w:b/>
                          <w:sz w:val="14"/>
                        </w:rPr>
                        <w:t>)</w:t>
                      </w:r>
                    </w:p>
                  </w:txbxContent>
                </v:textbox>
                <w10:anchorlock/>
              </v:shape>
            </w:pict>
          </mc:Fallback>
        </mc:AlternateContent>
      </w:r>
    </w:p>
    <w:p w:rsidR="003C6397" w:rsidRDefault="003C6397" w:rsidP="0064217B">
      <w:pPr>
        <w:pStyle w:val="Textoindependiente"/>
        <w:spacing w:before="5"/>
        <w:ind w:left="284"/>
        <w:rPr>
          <w:i/>
          <w:sz w:val="24"/>
        </w:rPr>
      </w:pPr>
    </w:p>
    <w:p w:rsidR="00C37148" w:rsidRDefault="00C37148" w:rsidP="00FA159E">
      <w:pPr>
        <w:pStyle w:val="Default"/>
        <w:rPr>
          <w:i/>
          <w:iCs/>
          <w:color w:val="443E44"/>
          <w:sz w:val="23"/>
          <w:szCs w:val="23"/>
        </w:rPr>
      </w:pPr>
    </w:p>
    <w:p w:rsidR="00137A7C" w:rsidRDefault="00FD6FBA" w:rsidP="00C37148">
      <w:pPr>
        <w:pStyle w:val="Default"/>
      </w:pPr>
      <w:r>
        <w:rPr>
          <w:i/>
          <w:iCs/>
          <w:color w:val="443E44"/>
          <w:sz w:val="23"/>
          <w:szCs w:val="23"/>
        </w:rPr>
        <w:t>-</w:t>
      </w:r>
      <w:r w:rsidR="00C37148">
        <w:t xml:space="preserve"> </w:t>
      </w:r>
    </w:p>
    <w:p w:rsidR="0046396B" w:rsidRDefault="0046396B" w:rsidP="0046396B">
      <w:pPr>
        <w:spacing w:before="77"/>
        <w:rPr>
          <w:sz w:val="20"/>
        </w:rPr>
      </w:pPr>
    </w:p>
    <w:sectPr w:rsidR="0046396B">
      <w:pgSz w:w="11920" w:h="16850"/>
      <w:pgMar w:top="160" w:right="1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2C9"/>
    <w:multiLevelType w:val="hybridMultilevel"/>
    <w:tmpl w:val="CC9C11D2"/>
    <w:lvl w:ilvl="0" w:tplc="13BED2EA">
      <w:start w:val="1"/>
      <w:numFmt w:val="upperLetter"/>
      <w:lvlText w:val="%1)"/>
      <w:lvlJc w:val="left"/>
      <w:pPr>
        <w:ind w:left="602" w:hanging="203"/>
      </w:pPr>
      <w:rPr>
        <w:rFonts w:ascii="Times New Roman" w:eastAsia="Times New Roman" w:hAnsi="Times New Roman" w:cs="Times New Roman" w:hint="default"/>
        <w:b/>
        <w:bCs/>
        <w:i/>
        <w:iCs/>
        <w:w w:val="100"/>
        <w:sz w:val="16"/>
        <w:szCs w:val="16"/>
        <w:lang w:val="es-ES" w:eastAsia="en-US" w:bidi="ar-SA"/>
      </w:rPr>
    </w:lvl>
    <w:lvl w:ilvl="1" w:tplc="F23C7A98">
      <w:numFmt w:val="bullet"/>
      <w:lvlText w:val="•"/>
      <w:lvlJc w:val="left"/>
      <w:pPr>
        <w:ind w:left="1673" w:hanging="203"/>
      </w:pPr>
      <w:rPr>
        <w:rFonts w:hint="default"/>
        <w:lang w:val="es-ES" w:eastAsia="en-US" w:bidi="ar-SA"/>
      </w:rPr>
    </w:lvl>
    <w:lvl w:ilvl="2" w:tplc="B5421F04">
      <w:numFmt w:val="bullet"/>
      <w:lvlText w:val="•"/>
      <w:lvlJc w:val="left"/>
      <w:pPr>
        <w:ind w:left="2746" w:hanging="203"/>
      </w:pPr>
      <w:rPr>
        <w:rFonts w:hint="default"/>
        <w:lang w:val="es-ES" w:eastAsia="en-US" w:bidi="ar-SA"/>
      </w:rPr>
    </w:lvl>
    <w:lvl w:ilvl="3" w:tplc="29643B66">
      <w:numFmt w:val="bullet"/>
      <w:lvlText w:val="•"/>
      <w:lvlJc w:val="left"/>
      <w:pPr>
        <w:ind w:left="3819" w:hanging="203"/>
      </w:pPr>
      <w:rPr>
        <w:rFonts w:hint="default"/>
        <w:lang w:val="es-ES" w:eastAsia="en-US" w:bidi="ar-SA"/>
      </w:rPr>
    </w:lvl>
    <w:lvl w:ilvl="4" w:tplc="122A40B4">
      <w:numFmt w:val="bullet"/>
      <w:lvlText w:val="•"/>
      <w:lvlJc w:val="left"/>
      <w:pPr>
        <w:ind w:left="4892" w:hanging="203"/>
      </w:pPr>
      <w:rPr>
        <w:rFonts w:hint="default"/>
        <w:lang w:val="es-ES" w:eastAsia="en-US" w:bidi="ar-SA"/>
      </w:rPr>
    </w:lvl>
    <w:lvl w:ilvl="5" w:tplc="ACE43DA2">
      <w:numFmt w:val="bullet"/>
      <w:lvlText w:val="•"/>
      <w:lvlJc w:val="left"/>
      <w:pPr>
        <w:ind w:left="5965" w:hanging="203"/>
      </w:pPr>
      <w:rPr>
        <w:rFonts w:hint="default"/>
        <w:lang w:val="es-ES" w:eastAsia="en-US" w:bidi="ar-SA"/>
      </w:rPr>
    </w:lvl>
    <w:lvl w:ilvl="6" w:tplc="F9968472">
      <w:numFmt w:val="bullet"/>
      <w:lvlText w:val="•"/>
      <w:lvlJc w:val="left"/>
      <w:pPr>
        <w:ind w:left="7038" w:hanging="203"/>
      </w:pPr>
      <w:rPr>
        <w:rFonts w:hint="default"/>
        <w:lang w:val="es-ES" w:eastAsia="en-US" w:bidi="ar-SA"/>
      </w:rPr>
    </w:lvl>
    <w:lvl w:ilvl="7" w:tplc="7528ED10">
      <w:numFmt w:val="bullet"/>
      <w:lvlText w:val="•"/>
      <w:lvlJc w:val="left"/>
      <w:pPr>
        <w:ind w:left="8111" w:hanging="203"/>
      </w:pPr>
      <w:rPr>
        <w:rFonts w:hint="default"/>
        <w:lang w:val="es-ES" w:eastAsia="en-US" w:bidi="ar-SA"/>
      </w:rPr>
    </w:lvl>
    <w:lvl w:ilvl="8" w:tplc="0F98AAB6">
      <w:numFmt w:val="bullet"/>
      <w:lvlText w:val="•"/>
      <w:lvlJc w:val="left"/>
      <w:pPr>
        <w:ind w:left="9184" w:hanging="203"/>
      </w:pPr>
      <w:rPr>
        <w:rFonts w:hint="default"/>
        <w:lang w:val="es-ES" w:eastAsia="en-US" w:bidi="ar-SA"/>
      </w:rPr>
    </w:lvl>
  </w:abstractNum>
  <w:abstractNum w:abstractNumId="1" w15:restartNumberingAfterBreak="0">
    <w:nsid w:val="17171194"/>
    <w:multiLevelType w:val="hybridMultilevel"/>
    <w:tmpl w:val="A0BE35FE"/>
    <w:lvl w:ilvl="0" w:tplc="85269B2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8D2129"/>
    <w:multiLevelType w:val="hybridMultilevel"/>
    <w:tmpl w:val="C90A20D0"/>
    <w:lvl w:ilvl="0" w:tplc="0BDEA24A">
      <w:start w:val="2"/>
      <w:numFmt w:val="upperLetter"/>
      <w:lvlText w:val="%1)"/>
      <w:lvlJc w:val="left"/>
      <w:pPr>
        <w:ind w:left="744" w:hanging="284"/>
      </w:pPr>
      <w:rPr>
        <w:rFonts w:ascii="Times New Roman" w:eastAsia="Times New Roman" w:hAnsi="Times New Roman" w:cs="Times New Roman" w:hint="default"/>
        <w:i/>
        <w:iCs/>
        <w:color w:val="443E44"/>
        <w:w w:val="100"/>
        <w:sz w:val="24"/>
        <w:szCs w:val="24"/>
        <w:lang w:val="es-ES" w:eastAsia="en-US" w:bidi="ar-SA"/>
      </w:rPr>
    </w:lvl>
    <w:lvl w:ilvl="1" w:tplc="8132E902">
      <w:numFmt w:val="bullet"/>
      <w:lvlText w:val=""/>
      <w:lvlJc w:val="left"/>
      <w:pPr>
        <w:ind w:left="1181" w:hanging="360"/>
      </w:pPr>
      <w:rPr>
        <w:rFonts w:hint="default"/>
        <w:w w:val="100"/>
        <w:lang w:val="es-ES" w:eastAsia="en-US" w:bidi="ar-SA"/>
      </w:rPr>
    </w:lvl>
    <w:lvl w:ilvl="2" w:tplc="7068BB4E">
      <w:numFmt w:val="bullet"/>
      <w:lvlText w:val="•"/>
      <w:lvlJc w:val="left"/>
      <w:pPr>
        <w:ind w:left="2307" w:hanging="360"/>
      </w:pPr>
      <w:rPr>
        <w:rFonts w:hint="default"/>
        <w:lang w:val="es-ES" w:eastAsia="en-US" w:bidi="ar-SA"/>
      </w:rPr>
    </w:lvl>
    <w:lvl w:ilvl="3" w:tplc="13FAC01A">
      <w:numFmt w:val="bullet"/>
      <w:lvlText w:val="•"/>
      <w:lvlJc w:val="left"/>
      <w:pPr>
        <w:ind w:left="3435" w:hanging="360"/>
      </w:pPr>
      <w:rPr>
        <w:rFonts w:hint="default"/>
        <w:lang w:val="es-ES" w:eastAsia="en-US" w:bidi="ar-SA"/>
      </w:rPr>
    </w:lvl>
    <w:lvl w:ilvl="4" w:tplc="5A3C3356">
      <w:numFmt w:val="bullet"/>
      <w:lvlText w:val="•"/>
      <w:lvlJc w:val="left"/>
      <w:pPr>
        <w:ind w:left="4563" w:hanging="360"/>
      </w:pPr>
      <w:rPr>
        <w:rFonts w:hint="default"/>
        <w:lang w:val="es-ES" w:eastAsia="en-US" w:bidi="ar-SA"/>
      </w:rPr>
    </w:lvl>
    <w:lvl w:ilvl="5" w:tplc="C7244048">
      <w:numFmt w:val="bullet"/>
      <w:lvlText w:val="•"/>
      <w:lvlJc w:val="left"/>
      <w:pPr>
        <w:ind w:left="5691" w:hanging="360"/>
      </w:pPr>
      <w:rPr>
        <w:rFonts w:hint="default"/>
        <w:lang w:val="es-ES" w:eastAsia="en-US" w:bidi="ar-SA"/>
      </w:rPr>
    </w:lvl>
    <w:lvl w:ilvl="6" w:tplc="60565842">
      <w:numFmt w:val="bullet"/>
      <w:lvlText w:val="•"/>
      <w:lvlJc w:val="left"/>
      <w:pPr>
        <w:ind w:left="6819" w:hanging="360"/>
      </w:pPr>
      <w:rPr>
        <w:rFonts w:hint="default"/>
        <w:lang w:val="es-ES" w:eastAsia="en-US" w:bidi="ar-SA"/>
      </w:rPr>
    </w:lvl>
    <w:lvl w:ilvl="7" w:tplc="31FC0254">
      <w:numFmt w:val="bullet"/>
      <w:lvlText w:val="•"/>
      <w:lvlJc w:val="left"/>
      <w:pPr>
        <w:ind w:left="7947" w:hanging="360"/>
      </w:pPr>
      <w:rPr>
        <w:rFonts w:hint="default"/>
        <w:lang w:val="es-ES" w:eastAsia="en-US" w:bidi="ar-SA"/>
      </w:rPr>
    </w:lvl>
    <w:lvl w:ilvl="8" w:tplc="CDFE02CE">
      <w:numFmt w:val="bullet"/>
      <w:lvlText w:val="•"/>
      <w:lvlJc w:val="left"/>
      <w:pPr>
        <w:ind w:left="9075" w:hanging="360"/>
      </w:pPr>
      <w:rPr>
        <w:rFonts w:hint="default"/>
        <w:lang w:val="es-ES" w:eastAsia="en-US" w:bidi="ar-SA"/>
      </w:rPr>
    </w:lvl>
  </w:abstractNum>
  <w:abstractNum w:abstractNumId="3" w15:restartNumberingAfterBreak="0">
    <w:nsid w:val="23C97F0E"/>
    <w:multiLevelType w:val="hybridMultilevel"/>
    <w:tmpl w:val="27B0E5A4"/>
    <w:lvl w:ilvl="0" w:tplc="9ACE4BBE">
      <w:start w:val="5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3D13E1"/>
    <w:multiLevelType w:val="hybridMultilevel"/>
    <w:tmpl w:val="C0F87D6C"/>
    <w:lvl w:ilvl="0" w:tplc="0C2C53DE">
      <w:numFmt w:val="bullet"/>
      <w:lvlText w:val="⮚"/>
      <w:lvlJc w:val="left"/>
      <w:pPr>
        <w:ind w:left="267" w:hanging="121"/>
      </w:pPr>
      <w:rPr>
        <w:rFonts w:ascii="Segoe UI Symbol" w:eastAsia="Segoe UI Symbol" w:hAnsi="Segoe UI Symbol" w:cs="Segoe UI Symbol" w:hint="default"/>
        <w:color w:val="443E44"/>
        <w:spacing w:val="-12"/>
        <w:w w:val="99"/>
        <w:sz w:val="12"/>
        <w:szCs w:val="12"/>
        <w:lang w:val="es-ES" w:eastAsia="en-US" w:bidi="ar-SA"/>
      </w:rPr>
    </w:lvl>
    <w:lvl w:ilvl="1" w:tplc="FB80FAD8">
      <w:numFmt w:val="bullet"/>
      <w:lvlText w:val="•"/>
      <w:lvlJc w:val="left"/>
      <w:pPr>
        <w:ind w:left="930" w:hanging="121"/>
      </w:pPr>
      <w:rPr>
        <w:rFonts w:hint="default"/>
        <w:lang w:val="es-ES" w:eastAsia="en-US" w:bidi="ar-SA"/>
      </w:rPr>
    </w:lvl>
    <w:lvl w:ilvl="2" w:tplc="DDF211A4">
      <w:numFmt w:val="bullet"/>
      <w:lvlText w:val="•"/>
      <w:lvlJc w:val="left"/>
      <w:pPr>
        <w:ind w:left="1600" w:hanging="121"/>
      </w:pPr>
      <w:rPr>
        <w:rFonts w:hint="default"/>
        <w:lang w:val="es-ES" w:eastAsia="en-US" w:bidi="ar-SA"/>
      </w:rPr>
    </w:lvl>
    <w:lvl w:ilvl="3" w:tplc="27788AA0">
      <w:numFmt w:val="bullet"/>
      <w:lvlText w:val="•"/>
      <w:lvlJc w:val="left"/>
      <w:pPr>
        <w:ind w:left="2270" w:hanging="121"/>
      </w:pPr>
      <w:rPr>
        <w:rFonts w:hint="default"/>
        <w:lang w:val="es-ES" w:eastAsia="en-US" w:bidi="ar-SA"/>
      </w:rPr>
    </w:lvl>
    <w:lvl w:ilvl="4" w:tplc="8AE85C8A">
      <w:numFmt w:val="bullet"/>
      <w:lvlText w:val="•"/>
      <w:lvlJc w:val="left"/>
      <w:pPr>
        <w:ind w:left="2940" w:hanging="121"/>
      </w:pPr>
      <w:rPr>
        <w:rFonts w:hint="default"/>
        <w:lang w:val="es-ES" w:eastAsia="en-US" w:bidi="ar-SA"/>
      </w:rPr>
    </w:lvl>
    <w:lvl w:ilvl="5" w:tplc="8F6A40C6">
      <w:numFmt w:val="bullet"/>
      <w:lvlText w:val="•"/>
      <w:lvlJc w:val="left"/>
      <w:pPr>
        <w:ind w:left="3610" w:hanging="121"/>
      </w:pPr>
      <w:rPr>
        <w:rFonts w:hint="default"/>
        <w:lang w:val="es-ES" w:eastAsia="en-US" w:bidi="ar-SA"/>
      </w:rPr>
    </w:lvl>
    <w:lvl w:ilvl="6" w:tplc="5ED8051E">
      <w:numFmt w:val="bullet"/>
      <w:lvlText w:val="•"/>
      <w:lvlJc w:val="left"/>
      <w:pPr>
        <w:ind w:left="4280" w:hanging="121"/>
      </w:pPr>
      <w:rPr>
        <w:rFonts w:hint="default"/>
        <w:lang w:val="es-ES" w:eastAsia="en-US" w:bidi="ar-SA"/>
      </w:rPr>
    </w:lvl>
    <w:lvl w:ilvl="7" w:tplc="88F0E00A">
      <w:numFmt w:val="bullet"/>
      <w:lvlText w:val="•"/>
      <w:lvlJc w:val="left"/>
      <w:pPr>
        <w:ind w:left="4950" w:hanging="121"/>
      </w:pPr>
      <w:rPr>
        <w:rFonts w:hint="default"/>
        <w:lang w:val="es-ES" w:eastAsia="en-US" w:bidi="ar-SA"/>
      </w:rPr>
    </w:lvl>
    <w:lvl w:ilvl="8" w:tplc="5F26D2B2">
      <w:numFmt w:val="bullet"/>
      <w:lvlText w:val="•"/>
      <w:lvlJc w:val="left"/>
      <w:pPr>
        <w:ind w:left="5620" w:hanging="121"/>
      </w:pPr>
      <w:rPr>
        <w:rFonts w:hint="default"/>
        <w:lang w:val="es-ES" w:eastAsia="en-US" w:bidi="ar-SA"/>
      </w:rPr>
    </w:lvl>
  </w:abstractNum>
  <w:abstractNum w:abstractNumId="5" w15:restartNumberingAfterBreak="0">
    <w:nsid w:val="2C9338C6"/>
    <w:multiLevelType w:val="hybridMultilevel"/>
    <w:tmpl w:val="A92C9850"/>
    <w:lvl w:ilvl="0" w:tplc="DE62D2A0">
      <w:numFmt w:val="bullet"/>
      <w:lvlText w:val="⮚"/>
      <w:lvlJc w:val="left"/>
      <w:pPr>
        <w:ind w:left="267" w:hanging="121"/>
      </w:pPr>
      <w:rPr>
        <w:rFonts w:ascii="Segoe UI Symbol" w:eastAsia="Segoe UI Symbol" w:hAnsi="Segoe UI Symbol" w:cs="Segoe UI Symbol" w:hint="default"/>
        <w:color w:val="443E44"/>
        <w:w w:val="99"/>
        <w:sz w:val="12"/>
        <w:szCs w:val="12"/>
        <w:lang w:val="es-ES" w:eastAsia="en-US" w:bidi="ar-SA"/>
      </w:rPr>
    </w:lvl>
    <w:lvl w:ilvl="1" w:tplc="036EE14A">
      <w:numFmt w:val="bullet"/>
      <w:lvlText w:val="•"/>
      <w:lvlJc w:val="left"/>
      <w:pPr>
        <w:ind w:left="916" w:hanging="121"/>
      </w:pPr>
      <w:rPr>
        <w:rFonts w:hint="default"/>
        <w:lang w:val="es-ES" w:eastAsia="en-US" w:bidi="ar-SA"/>
      </w:rPr>
    </w:lvl>
    <w:lvl w:ilvl="2" w:tplc="87A64F64">
      <w:numFmt w:val="bullet"/>
      <w:lvlText w:val="•"/>
      <w:lvlJc w:val="left"/>
      <w:pPr>
        <w:ind w:left="1573" w:hanging="121"/>
      </w:pPr>
      <w:rPr>
        <w:rFonts w:hint="default"/>
        <w:lang w:val="es-ES" w:eastAsia="en-US" w:bidi="ar-SA"/>
      </w:rPr>
    </w:lvl>
    <w:lvl w:ilvl="3" w:tplc="47E6AD88">
      <w:numFmt w:val="bullet"/>
      <w:lvlText w:val="•"/>
      <w:lvlJc w:val="left"/>
      <w:pPr>
        <w:ind w:left="2230" w:hanging="121"/>
      </w:pPr>
      <w:rPr>
        <w:rFonts w:hint="default"/>
        <w:lang w:val="es-ES" w:eastAsia="en-US" w:bidi="ar-SA"/>
      </w:rPr>
    </w:lvl>
    <w:lvl w:ilvl="4" w:tplc="C526E606">
      <w:numFmt w:val="bullet"/>
      <w:lvlText w:val="•"/>
      <w:lvlJc w:val="left"/>
      <w:pPr>
        <w:ind w:left="2887" w:hanging="121"/>
      </w:pPr>
      <w:rPr>
        <w:rFonts w:hint="default"/>
        <w:lang w:val="es-ES" w:eastAsia="en-US" w:bidi="ar-SA"/>
      </w:rPr>
    </w:lvl>
    <w:lvl w:ilvl="5" w:tplc="250483B2">
      <w:numFmt w:val="bullet"/>
      <w:lvlText w:val="•"/>
      <w:lvlJc w:val="left"/>
      <w:pPr>
        <w:ind w:left="3543" w:hanging="121"/>
      </w:pPr>
      <w:rPr>
        <w:rFonts w:hint="default"/>
        <w:lang w:val="es-ES" w:eastAsia="en-US" w:bidi="ar-SA"/>
      </w:rPr>
    </w:lvl>
    <w:lvl w:ilvl="6" w:tplc="E0AE2398">
      <w:numFmt w:val="bullet"/>
      <w:lvlText w:val="•"/>
      <w:lvlJc w:val="left"/>
      <w:pPr>
        <w:ind w:left="4200" w:hanging="121"/>
      </w:pPr>
      <w:rPr>
        <w:rFonts w:hint="default"/>
        <w:lang w:val="es-ES" w:eastAsia="en-US" w:bidi="ar-SA"/>
      </w:rPr>
    </w:lvl>
    <w:lvl w:ilvl="7" w:tplc="D6E4A988">
      <w:numFmt w:val="bullet"/>
      <w:lvlText w:val="•"/>
      <w:lvlJc w:val="left"/>
      <w:pPr>
        <w:ind w:left="4857" w:hanging="121"/>
      </w:pPr>
      <w:rPr>
        <w:rFonts w:hint="default"/>
        <w:lang w:val="es-ES" w:eastAsia="en-US" w:bidi="ar-SA"/>
      </w:rPr>
    </w:lvl>
    <w:lvl w:ilvl="8" w:tplc="3368959E">
      <w:numFmt w:val="bullet"/>
      <w:lvlText w:val="•"/>
      <w:lvlJc w:val="left"/>
      <w:pPr>
        <w:ind w:left="5514" w:hanging="121"/>
      </w:pPr>
      <w:rPr>
        <w:rFonts w:hint="default"/>
        <w:lang w:val="es-ES" w:eastAsia="en-US" w:bidi="ar-SA"/>
      </w:rPr>
    </w:lvl>
  </w:abstractNum>
  <w:abstractNum w:abstractNumId="6" w15:restartNumberingAfterBreak="0">
    <w:nsid w:val="32BB634D"/>
    <w:multiLevelType w:val="hybridMultilevel"/>
    <w:tmpl w:val="1AA0E8B4"/>
    <w:lvl w:ilvl="0" w:tplc="DD8AB3EC">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346F38B9"/>
    <w:multiLevelType w:val="hybridMultilevel"/>
    <w:tmpl w:val="9B92CC32"/>
    <w:lvl w:ilvl="0" w:tplc="0C0A000B">
      <w:start w:val="1"/>
      <w:numFmt w:val="bullet"/>
      <w:lvlText w:val=""/>
      <w:lvlJc w:val="left"/>
      <w:pPr>
        <w:ind w:left="506" w:hanging="360"/>
      </w:pPr>
      <w:rPr>
        <w:rFonts w:ascii="Wingdings" w:hAnsi="Wingdings" w:hint="default"/>
      </w:rPr>
    </w:lvl>
    <w:lvl w:ilvl="1" w:tplc="0C0A0003" w:tentative="1">
      <w:start w:val="1"/>
      <w:numFmt w:val="bullet"/>
      <w:lvlText w:val="o"/>
      <w:lvlJc w:val="left"/>
      <w:pPr>
        <w:ind w:left="1226" w:hanging="360"/>
      </w:pPr>
      <w:rPr>
        <w:rFonts w:ascii="Courier New" w:hAnsi="Courier New" w:cs="Courier New" w:hint="default"/>
      </w:rPr>
    </w:lvl>
    <w:lvl w:ilvl="2" w:tplc="0C0A0005" w:tentative="1">
      <w:start w:val="1"/>
      <w:numFmt w:val="bullet"/>
      <w:lvlText w:val=""/>
      <w:lvlJc w:val="left"/>
      <w:pPr>
        <w:ind w:left="1946" w:hanging="360"/>
      </w:pPr>
      <w:rPr>
        <w:rFonts w:ascii="Wingdings" w:hAnsi="Wingdings" w:hint="default"/>
      </w:rPr>
    </w:lvl>
    <w:lvl w:ilvl="3" w:tplc="0C0A0001" w:tentative="1">
      <w:start w:val="1"/>
      <w:numFmt w:val="bullet"/>
      <w:lvlText w:val=""/>
      <w:lvlJc w:val="left"/>
      <w:pPr>
        <w:ind w:left="2666" w:hanging="360"/>
      </w:pPr>
      <w:rPr>
        <w:rFonts w:ascii="Symbol" w:hAnsi="Symbol" w:hint="default"/>
      </w:rPr>
    </w:lvl>
    <w:lvl w:ilvl="4" w:tplc="0C0A0003" w:tentative="1">
      <w:start w:val="1"/>
      <w:numFmt w:val="bullet"/>
      <w:lvlText w:val="o"/>
      <w:lvlJc w:val="left"/>
      <w:pPr>
        <w:ind w:left="3386" w:hanging="360"/>
      </w:pPr>
      <w:rPr>
        <w:rFonts w:ascii="Courier New" w:hAnsi="Courier New" w:cs="Courier New" w:hint="default"/>
      </w:rPr>
    </w:lvl>
    <w:lvl w:ilvl="5" w:tplc="0C0A0005" w:tentative="1">
      <w:start w:val="1"/>
      <w:numFmt w:val="bullet"/>
      <w:lvlText w:val=""/>
      <w:lvlJc w:val="left"/>
      <w:pPr>
        <w:ind w:left="4106" w:hanging="360"/>
      </w:pPr>
      <w:rPr>
        <w:rFonts w:ascii="Wingdings" w:hAnsi="Wingdings" w:hint="default"/>
      </w:rPr>
    </w:lvl>
    <w:lvl w:ilvl="6" w:tplc="0C0A0001" w:tentative="1">
      <w:start w:val="1"/>
      <w:numFmt w:val="bullet"/>
      <w:lvlText w:val=""/>
      <w:lvlJc w:val="left"/>
      <w:pPr>
        <w:ind w:left="4826" w:hanging="360"/>
      </w:pPr>
      <w:rPr>
        <w:rFonts w:ascii="Symbol" w:hAnsi="Symbol" w:hint="default"/>
      </w:rPr>
    </w:lvl>
    <w:lvl w:ilvl="7" w:tplc="0C0A0003" w:tentative="1">
      <w:start w:val="1"/>
      <w:numFmt w:val="bullet"/>
      <w:lvlText w:val="o"/>
      <w:lvlJc w:val="left"/>
      <w:pPr>
        <w:ind w:left="5546" w:hanging="360"/>
      </w:pPr>
      <w:rPr>
        <w:rFonts w:ascii="Courier New" w:hAnsi="Courier New" w:cs="Courier New" w:hint="default"/>
      </w:rPr>
    </w:lvl>
    <w:lvl w:ilvl="8" w:tplc="0C0A0005" w:tentative="1">
      <w:start w:val="1"/>
      <w:numFmt w:val="bullet"/>
      <w:lvlText w:val=""/>
      <w:lvlJc w:val="left"/>
      <w:pPr>
        <w:ind w:left="6266" w:hanging="360"/>
      </w:pPr>
      <w:rPr>
        <w:rFonts w:ascii="Wingdings" w:hAnsi="Wingdings" w:hint="default"/>
      </w:rPr>
    </w:lvl>
  </w:abstractNum>
  <w:abstractNum w:abstractNumId="8" w15:restartNumberingAfterBreak="0">
    <w:nsid w:val="3C00106F"/>
    <w:multiLevelType w:val="multilevel"/>
    <w:tmpl w:val="983A7C9C"/>
    <w:lvl w:ilvl="0">
      <w:start w:val="1"/>
      <w:numFmt w:val="decimal"/>
      <w:lvlText w:val="%1."/>
      <w:lvlJc w:val="left"/>
      <w:pPr>
        <w:ind w:left="314" w:hanging="138"/>
      </w:pPr>
      <w:rPr>
        <w:rFonts w:hint="default"/>
        <w:spacing w:val="0"/>
        <w:w w:val="100"/>
        <w:lang w:val="es-ES" w:eastAsia="en-US" w:bidi="ar-SA"/>
      </w:rPr>
    </w:lvl>
    <w:lvl w:ilvl="1">
      <w:start w:val="1"/>
      <w:numFmt w:val="decimal"/>
      <w:lvlText w:val="%1.%2."/>
      <w:lvlJc w:val="left"/>
      <w:pPr>
        <w:ind w:left="602" w:hanging="244"/>
      </w:pPr>
      <w:rPr>
        <w:rFonts w:hint="default"/>
        <w:b/>
        <w:bCs/>
        <w:spacing w:val="-2"/>
        <w:w w:val="100"/>
        <w:lang w:val="es-ES" w:eastAsia="en-US" w:bidi="ar-SA"/>
      </w:rPr>
    </w:lvl>
    <w:lvl w:ilvl="2">
      <w:numFmt w:val="bullet"/>
      <w:lvlText w:val="•"/>
      <w:lvlJc w:val="left"/>
      <w:pPr>
        <w:ind w:left="1180" w:hanging="244"/>
      </w:pPr>
      <w:rPr>
        <w:rFonts w:hint="default"/>
        <w:lang w:val="es-ES" w:eastAsia="en-US" w:bidi="ar-SA"/>
      </w:rPr>
    </w:lvl>
    <w:lvl w:ilvl="3">
      <w:numFmt w:val="bullet"/>
      <w:lvlText w:val="•"/>
      <w:lvlJc w:val="left"/>
      <w:pPr>
        <w:ind w:left="2448" w:hanging="244"/>
      </w:pPr>
      <w:rPr>
        <w:rFonts w:hint="default"/>
        <w:lang w:val="es-ES" w:eastAsia="en-US" w:bidi="ar-SA"/>
      </w:rPr>
    </w:lvl>
    <w:lvl w:ilvl="4">
      <w:numFmt w:val="bullet"/>
      <w:lvlText w:val="•"/>
      <w:lvlJc w:val="left"/>
      <w:pPr>
        <w:ind w:left="3717" w:hanging="244"/>
      </w:pPr>
      <w:rPr>
        <w:rFonts w:hint="default"/>
        <w:lang w:val="es-ES" w:eastAsia="en-US" w:bidi="ar-SA"/>
      </w:rPr>
    </w:lvl>
    <w:lvl w:ilvl="5">
      <w:numFmt w:val="bullet"/>
      <w:lvlText w:val="•"/>
      <w:lvlJc w:val="left"/>
      <w:pPr>
        <w:ind w:left="4986" w:hanging="244"/>
      </w:pPr>
      <w:rPr>
        <w:rFonts w:hint="default"/>
        <w:lang w:val="es-ES" w:eastAsia="en-US" w:bidi="ar-SA"/>
      </w:rPr>
    </w:lvl>
    <w:lvl w:ilvl="6">
      <w:numFmt w:val="bullet"/>
      <w:lvlText w:val="•"/>
      <w:lvlJc w:val="left"/>
      <w:pPr>
        <w:ind w:left="6255" w:hanging="244"/>
      </w:pPr>
      <w:rPr>
        <w:rFonts w:hint="default"/>
        <w:lang w:val="es-ES" w:eastAsia="en-US" w:bidi="ar-SA"/>
      </w:rPr>
    </w:lvl>
    <w:lvl w:ilvl="7">
      <w:numFmt w:val="bullet"/>
      <w:lvlText w:val="•"/>
      <w:lvlJc w:val="left"/>
      <w:pPr>
        <w:ind w:left="7524" w:hanging="244"/>
      </w:pPr>
      <w:rPr>
        <w:rFonts w:hint="default"/>
        <w:lang w:val="es-ES" w:eastAsia="en-US" w:bidi="ar-SA"/>
      </w:rPr>
    </w:lvl>
    <w:lvl w:ilvl="8">
      <w:numFmt w:val="bullet"/>
      <w:lvlText w:val="•"/>
      <w:lvlJc w:val="left"/>
      <w:pPr>
        <w:ind w:left="8793" w:hanging="244"/>
      </w:pPr>
      <w:rPr>
        <w:rFonts w:hint="default"/>
        <w:lang w:val="es-ES" w:eastAsia="en-US" w:bidi="ar-SA"/>
      </w:rPr>
    </w:lvl>
  </w:abstractNum>
  <w:abstractNum w:abstractNumId="9" w15:restartNumberingAfterBreak="0">
    <w:nsid w:val="42795132"/>
    <w:multiLevelType w:val="hybridMultilevel"/>
    <w:tmpl w:val="75D6FC2A"/>
    <w:lvl w:ilvl="0" w:tplc="7CF09C36">
      <w:numFmt w:val="bullet"/>
      <w:lvlText w:val="●"/>
      <w:lvlJc w:val="left"/>
      <w:pPr>
        <w:ind w:left="482" w:hanging="219"/>
      </w:pPr>
      <w:rPr>
        <w:rFonts w:ascii="Times New Roman" w:eastAsia="Times New Roman" w:hAnsi="Times New Roman" w:cs="Times New Roman" w:hint="default"/>
        <w:color w:val="443E44"/>
        <w:w w:val="99"/>
        <w:sz w:val="20"/>
        <w:szCs w:val="20"/>
        <w:lang w:val="es-ES" w:eastAsia="en-US" w:bidi="ar-SA"/>
      </w:rPr>
    </w:lvl>
    <w:lvl w:ilvl="1" w:tplc="7442A214">
      <w:numFmt w:val="bullet"/>
      <w:lvlText w:val="•"/>
      <w:lvlJc w:val="left"/>
      <w:pPr>
        <w:ind w:left="547" w:hanging="219"/>
      </w:pPr>
      <w:rPr>
        <w:rFonts w:hint="default"/>
        <w:lang w:val="es-ES" w:eastAsia="en-US" w:bidi="ar-SA"/>
      </w:rPr>
    </w:lvl>
    <w:lvl w:ilvl="2" w:tplc="490A53B2">
      <w:numFmt w:val="bullet"/>
      <w:lvlText w:val="•"/>
      <w:lvlJc w:val="left"/>
      <w:pPr>
        <w:ind w:left="615" w:hanging="219"/>
      </w:pPr>
      <w:rPr>
        <w:rFonts w:hint="default"/>
        <w:lang w:val="es-ES" w:eastAsia="en-US" w:bidi="ar-SA"/>
      </w:rPr>
    </w:lvl>
    <w:lvl w:ilvl="3" w:tplc="605E5B04">
      <w:numFmt w:val="bullet"/>
      <w:lvlText w:val="•"/>
      <w:lvlJc w:val="left"/>
      <w:pPr>
        <w:ind w:left="683" w:hanging="219"/>
      </w:pPr>
      <w:rPr>
        <w:rFonts w:hint="default"/>
        <w:lang w:val="es-ES" w:eastAsia="en-US" w:bidi="ar-SA"/>
      </w:rPr>
    </w:lvl>
    <w:lvl w:ilvl="4" w:tplc="2D66EDBA">
      <w:numFmt w:val="bullet"/>
      <w:lvlText w:val="•"/>
      <w:lvlJc w:val="left"/>
      <w:pPr>
        <w:ind w:left="751" w:hanging="219"/>
      </w:pPr>
      <w:rPr>
        <w:rFonts w:hint="default"/>
        <w:lang w:val="es-ES" w:eastAsia="en-US" w:bidi="ar-SA"/>
      </w:rPr>
    </w:lvl>
    <w:lvl w:ilvl="5" w:tplc="8F2ABEB4">
      <w:numFmt w:val="bullet"/>
      <w:lvlText w:val="•"/>
      <w:lvlJc w:val="left"/>
      <w:pPr>
        <w:ind w:left="819" w:hanging="219"/>
      </w:pPr>
      <w:rPr>
        <w:rFonts w:hint="default"/>
        <w:lang w:val="es-ES" w:eastAsia="en-US" w:bidi="ar-SA"/>
      </w:rPr>
    </w:lvl>
    <w:lvl w:ilvl="6" w:tplc="72B2A61A">
      <w:numFmt w:val="bullet"/>
      <w:lvlText w:val="•"/>
      <w:lvlJc w:val="left"/>
      <w:pPr>
        <w:ind w:left="887" w:hanging="219"/>
      </w:pPr>
      <w:rPr>
        <w:rFonts w:hint="default"/>
        <w:lang w:val="es-ES" w:eastAsia="en-US" w:bidi="ar-SA"/>
      </w:rPr>
    </w:lvl>
    <w:lvl w:ilvl="7" w:tplc="CBCE18AE">
      <w:numFmt w:val="bullet"/>
      <w:lvlText w:val="•"/>
      <w:lvlJc w:val="left"/>
      <w:pPr>
        <w:ind w:left="954" w:hanging="219"/>
      </w:pPr>
      <w:rPr>
        <w:rFonts w:hint="default"/>
        <w:lang w:val="es-ES" w:eastAsia="en-US" w:bidi="ar-SA"/>
      </w:rPr>
    </w:lvl>
    <w:lvl w:ilvl="8" w:tplc="08DC3580">
      <w:numFmt w:val="bullet"/>
      <w:lvlText w:val="•"/>
      <w:lvlJc w:val="left"/>
      <w:pPr>
        <w:ind w:left="1022" w:hanging="219"/>
      </w:pPr>
      <w:rPr>
        <w:rFonts w:hint="default"/>
        <w:lang w:val="es-ES" w:eastAsia="en-US" w:bidi="ar-SA"/>
      </w:rPr>
    </w:lvl>
  </w:abstractNum>
  <w:abstractNum w:abstractNumId="10" w15:restartNumberingAfterBreak="0">
    <w:nsid w:val="4D4F0B37"/>
    <w:multiLevelType w:val="hybridMultilevel"/>
    <w:tmpl w:val="0C12634A"/>
    <w:lvl w:ilvl="0" w:tplc="65EEEC62">
      <w:start w:val="5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F66A04"/>
    <w:multiLevelType w:val="hybridMultilevel"/>
    <w:tmpl w:val="C78615E0"/>
    <w:lvl w:ilvl="0" w:tplc="79B46254">
      <w:numFmt w:val="bullet"/>
      <w:lvlText w:val="●"/>
      <w:lvlJc w:val="left"/>
      <w:pPr>
        <w:ind w:left="482" w:hanging="219"/>
      </w:pPr>
      <w:rPr>
        <w:rFonts w:ascii="Times New Roman" w:eastAsia="Times New Roman" w:hAnsi="Times New Roman" w:cs="Times New Roman" w:hint="default"/>
        <w:color w:val="443E44"/>
        <w:w w:val="99"/>
        <w:sz w:val="20"/>
        <w:szCs w:val="20"/>
        <w:lang w:val="es-ES" w:eastAsia="en-US" w:bidi="ar-SA"/>
      </w:rPr>
    </w:lvl>
    <w:lvl w:ilvl="1" w:tplc="B568F37C">
      <w:numFmt w:val="bullet"/>
      <w:lvlText w:val="•"/>
      <w:lvlJc w:val="left"/>
      <w:pPr>
        <w:ind w:left="547" w:hanging="219"/>
      </w:pPr>
      <w:rPr>
        <w:rFonts w:hint="default"/>
        <w:lang w:val="es-ES" w:eastAsia="en-US" w:bidi="ar-SA"/>
      </w:rPr>
    </w:lvl>
    <w:lvl w:ilvl="2" w:tplc="602AA36E">
      <w:numFmt w:val="bullet"/>
      <w:lvlText w:val="•"/>
      <w:lvlJc w:val="left"/>
      <w:pPr>
        <w:ind w:left="615" w:hanging="219"/>
      </w:pPr>
      <w:rPr>
        <w:rFonts w:hint="default"/>
        <w:lang w:val="es-ES" w:eastAsia="en-US" w:bidi="ar-SA"/>
      </w:rPr>
    </w:lvl>
    <w:lvl w:ilvl="3" w:tplc="5948BC82">
      <w:numFmt w:val="bullet"/>
      <w:lvlText w:val="•"/>
      <w:lvlJc w:val="left"/>
      <w:pPr>
        <w:ind w:left="683" w:hanging="219"/>
      </w:pPr>
      <w:rPr>
        <w:rFonts w:hint="default"/>
        <w:lang w:val="es-ES" w:eastAsia="en-US" w:bidi="ar-SA"/>
      </w:rPr>
    </w:lvl>
    <w:lvl w:ilvl="4" w:tplc="812842FA">
      <w:numFmt w:val="bullet"/>
      <w:lvlText w:val="•"/>
      <w:lvlJc w:val="left"/>
      <w:pPr>
        <w:ind w:left="751" w:hanging="219"/>
      </w:pPr>
      <w:rPr>
        <w:rFonts w:hint="default"/>
        <w:lang w:val="es-ES" w:eastAsia="en-US" w:bidi="ar-SA"/>
      </w:rPr>
    </w:lvl>
    <w:lvl w:ilvl="5" w:tplc="C820F4DC">
      <w:numFmt w:val="bullet"/>
      <w:lvlText w:val="•"/>
      <w:lvlJc w:val="left"/>
      <w:pPr>
        <w:ind w:left="819" w:hanging="219"/>
      </w:pPr>
      <w:rPr>
        <w:rFonts w:hint="default"/>
        <w:lang w:val="es-ES" w:eastAsia="en-US" w:bidi="ar-SA"/>
      </w:rPr>
    </w:lvl>
    <w:lvl w:ilvl="6" w:tplc="4A46F63E">
      <w:numFmt w:val="bullet"/>
      <w:lvlText w:val="•"/>
      <w:lvlJc w:val="left"/>
      <w:pPr>
        <w:ind w:left="887" w:hanging="219"/>
      </w:pPr>
      <w:rPr>
        <w:rFonts w:hint="default"/>
        <w:lang w:val="es-ES" w:eastAsia="en-US" w:bidi="ar-SA"/>
      </w:rPr>
    </w:lvl>
    <w:lvl w:ilvl="7" w:tplc="6820EA3A">
      <w:numFmt w:val="bullet"/>
      <w:lvlText w:val="•"/>
      <w:lvlJc w:val="left"/>
      <w:pPr>
        <w:ind w:left="954" w:hanging="219"/>
      </w:pPr>
      <w:rPr>
        <w:rFonts w:hint="default"/>
        <w:lang w:val="es-ES" w:eastAsia="en-US" w:bidi="ar-SA"/>
      </w:rPr>
    </w:lvl>
    <w:lvl w:ilvl="8" w:tplc="351A70D0">
      <w:numFmt w:val="bullet"/>
      <w:lvlText w:val="•"/>
      <w:lvlJc w:val="left"/>
      <w:pPr>
        <w:ind w:left="1022" w:hanging="219"/>
      </w:pPr>
      <w:rPr>
        <w:rFonts w:hint="default"/>
        <w:lang w:val="es-ES" w:eastAsia="en-US" w:bidi="ar-SA"/>
      </w:rPr>
    </w:lvl>
  </w:abstractNum>
  <w:abstractNum w:abstractNumId="12" w15:restartNumberingAfterBreak="0">
    <w:nsid w:val="5B2C6683"/>
    <w:multiLevelType w:val="hybridMultilevel"/>
    <w:tmpl w:val="0B54D448"/>
    <w:lvl w:ilvl="0" w:tplc="8ACAD3C4">
      <w:numFmt w:val="bullet"/>
      <w:lvlText w:val="●"/>
      <w:lvlJc w:val="left"/>
      <w:pPr>
        <w:ind w:left="146" w:hanging="399"/>
      </w:pPr>
      <w:rPr>
        <w:rFonts w:ascii="Times New Roman" w:eastAsia="Times New Roman" w:hAnsi="Times New Roman" w:cs="Times New Roman" w:hint="default"/>
        <w:color w:val="443E44"/>
        <w:w w:val="99"/>
        <w:sz w:val="20"/>
        <w:szCs w:val="20"/>
        <w:lang w:val="es-ES" w:eastAsia="en-US" w:bidi="ar-SA"/>
      </w:rPr>
    </w:lvl>
    <w:lvl w:ilvl="1" w:tplc="B9244A16">
      <w:numFmt w:val="bullet"/>
      <w:lvlText w:val="•"/>
      <w:lvlJc w:val="left"/>
      <w:pPr>
        <w:ind w:left="822" w:hanging="399"/>
      </w:pPr>
      <w:rPr>
        <w:rFonts w:hint="default"/>
        <w:lang w:val="es-ES" w:eastAsia="en-US" w:bidi="ar-SA"/>
      </w:rPr>
    </w:lvl>
    <w:lvl w:ilvl="2" w:tplc="A2B6CB12">
      <w:numFmt w:val="bullet"/>
      <w:lvlText w:val="•"/>
      <w:lvlJc w:val="left"/>
      <w:pPr>
        <w:ind w:left="1504" w:hanging="399"/>
      </w:pPr>
      <w:rPr>
        <w:rFonts w:hint="default"/>
        <w:lang w:val="es-ES" w:eastAsia="en-US" w:bidi="ar-SA"/>
      </w:rPr>
    </w:lvl>
    <w:lvl w:ilvl="3" w:tplc="1B3AF398">
      <w:numFmt w:val="bullet"/>
      <w:lvlText w:val="•"/>
      <w:lvlJc w:val="left"/>
      <w:pPr>
        <w:ind w:left="2186" w:hanging="399"/>
      </w:pPr>
      <w:rPr>
        <w:rFonts w:hint="default"/>
        <w:lang w:val="es-ES" w:eastAsia="en-US" w:bidi="ar-SA"/>
      </w:rPr>
    </w:lvl>
    <w:lvl w:ilvl="4" w:tplc="A4A00AE6">
      <w:numFmt w:val="bullet"/>
      <w:lvlText w:val="•"/>
      <w:lvlJc w:val="left"/>
      <w:pPr>
        <w:ind w:left="2868" w:hanging="399"/>
      </w:pPr>
      <w:rPr>
        <w:rFonts w:hint="default"/>
        <w:lang w:val="es-ES" w:eastAsia="en-US" w:bidi="ar-SA"/>
      </w:rPr>
    </w:lvl>
    <w:lvl w:ilvl="5" w:tplc="7A220476">
      <w:numFmt w:val="bullet"/>
      <w:lvlText w:val="•"/>
      <w:lvlJc w:val="left"/>
      <w:pPr>
        <w:ind w:left="3550" w:hanging="399"/>
      </w:pPr>
      <w:rPr>
        <w:rFonts w:hint="default"/>
        <w:lang w:val="es-ES" w:eastAsia="en-US" w:bidi="ar-SA"/>
      </w:rPr>
    </w:lvl>
    <w:lvl w:ilvl="6" w:tplc="92A0683C">
      <w:numFmt w:val="bullet"/>
      <w:lvlText w:val="•"/>
      <w:lvlJc w:val="left"/>
      <w:pPr>
        <w:ind w:left="4232" w:hanging="399"/>
      </w:pPr>
      <w:rPr>
        <w:rFonts w:hint="default"/>
        <w:lang w:val="es-ES" w:eastAsia="en-US" w:bidi="ar-SA"/>
      </w:rPr>
    </w:lvl>
    <w:lvl w:ilvl="7" w:tplc="50DA36BE">
      <w:numFmt w:val="bullet"/>
      <w:lvlText w:val="•"/>
      <w:lvlJc w:val="left"/>
      <w:pPr>
        <w:ind w:left="4914" w:hanging="399"/>
      </w:pPr>
      <w:rPr>
        <w:rFonts w:hint="default"/>
        <w:lang w:val="es-ES" w:eastAsia="en-US" w:bidi="ar-SA"/>
      </w:rPr>
    </w:lvl>
    <w:lvl w:ilvl="8" w:tplc="66402BEC">
      <w:numFmt w:val="bullet"/>
      <w:lvlText w:val="•"/>
      <w:lvlJc w:val="left"/>
      <w:pPr>
        <w:ind w:left="5596" w:hanging="399"/>
      </w:pPr>
      <w:rPr>
        <w:rFonts w:hint="default"/>
        <w:lang w:val="es-ES" w:eastAsia="en-US" w:bidi="ar-SA"/>
      </w:rPr>
    </w:lvl>
  </w:abstractNum>
  <w:abstractNum w:abstractNumId="13" w15:restartNumberingAfterBreak="0">
    <w:nsid w:val="7B680BF2"/>
    <w:multiLevelType w:val="hybridMultilevel"/>
    <w:tmpl w:val="E67E34F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2"/>
  </w:num>
  <w:num w:numId="5">
    <w:abstractNumId w:val="5"/>
  </w:num>
  <w:num w:numId="6">
    <w:abstractNumId w:val="4"/>
  </w:num>
  <w:num w:numId="7">
    <w:abstractNumId w:val="11"/>
  </w:num>
  <w:num w:numId="8">
    <w:abstractNumId w:val="8"/>
  </w:num>
  <w:num w:numId="9">
    <w:abstractNumId w:val="7"/>
  </w:num>
  <w:num w:numId="10">
    <w:abstractNumId w:val="1"/>
  </w:num>
  <w:num w:numId="11">
    <w:abstractNumId w:val="13"/>
  </w:num>
  <w:num w:numId="12">
    <w:abstractNumId w:val="6"/>
  </w:num>
  <w:num w:numId="13">
    <w:abstractNumId w:val="3"/>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ca91575085e9f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revisionView w:markup="0"/>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97"/>
    <w:rsid w:val="000F6AED"/>
    <w:rsid w:val="00100DEB"/>
    <w:rsid w:val="00137A7C"/>
    <w:rsid w:val="00162521"/>
    <w:rsid w:val="001E24C5"/>
    <w:rsid w:val="0027313A"/>
    <w:rsid w:val="002F6076"/>
    <w:rsid w:val="00355A94"/>
    <w:rsid w:val="003C6397"/>
    <w:rsid w:val="003D1646"/>
    <w:rsid w:val="003E1116"/>
    <w:rsid w:val="0045508C"/>
    <w:rsid w:val="0046396B"/>
    <w:rsid w:val="004E4B5E"/>
    <w:rsid w:val="005267D9"/>
    <w:rsid w:val="00550DC1"/>
    <w:rsid w:val="0058150F"/>
    <w:rsid w:val="005F6599"/>
    <w:rsid w:val="0064217B"/>
    <w:rsid w:val="00667424"/>
    <w:rsid w:val="0076533D"/>
    <w:rsid w:val="007E5D5C"/>
    <w:rsid w:val="008B5F75"/>
    <w:rsid w:val="00931945"/>
    <w:rsid w:val="009C104D"/>
    <w:rsid w:val="009C4665"/>
    <w:rsid w:val="009F67C9"/>
    <w:rsid w:val="00A04406"/>
    <w:rsid w:val="00A83A26"/>
    <w:rsid w:val="00B80B1D"/>
    <w:rsid w:val="00C37148"/>
    <w:rsid w:val="00CA79DD"/>
    <w:rsid w:val="00D8216E"/>
    <w:rsid w:val="00DB6806"/>
    <w:rsid w:val="00DF2E71"/>
    <w:rsid w:val="00ED33B2"/>
    <w:rsid w:val="00F156A2"/>
    <w:rsid w:val="00F32B2F"/>
    <w:rsid w:val="00FA159E"/>
    <w:rsid w:val="00FC7157"/>
    <w:rsid w:val="00FD6F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41DAF-1BB7-4758-A63B-A42E033F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2521"/>
    <w:rPr>
      <w:rFonts w:ascii="Times New Roman" w:eastAsia="Times New Roman" w:hAnsi="Times New Roman" w:cs="Times New Roman"/>
      <w:lang w:val="es-ES"/>
    </w:rPr>
  </w:style>
  <w:style w:type="paragraph" w:styleId="Ttulo1">
    <w:name w:val="heading 1"/>
    <w:basedOn w:val="Normal"/>
    <w:uiPriority w:val="1"/>
    <w:qFormat/>
    <w:pPr>
      <w:spacing w:before="7"/>
      <w:ind w:left="177"/>
      <w:outlineLvl w:val="0"/>
    </w:pPr>
    <w:rPr>
      <w:i/>
      <w:iCs/>
      <w:sz w:val="18"/>
      <w:szCs w:val="18"/>
    </w:rPr>
  </w:style>
  <w:style w:type="paragraph" w:styleId="Ttulo2">
    <w:name w:val="heading 2"/>
    <w:basedOn w:val="Normal"/>
    <w:uiPriority w:val="1"/>
    <w:qFormat/>
    <w:pPr>
      <w:ind w:left="602" w:hanging="587"/>
      <w:outlineLvl w:val="1"/>
    </w:pPr>
    <w:rPr>
      <w:b/>
      <w:bCs/>
      <w:sz w:val="16"/>
      <w:szCs w:val="16"/>
    </w:rPr>
  </w:style>
  <w:style w:type="paragraph" w:styleId="Ttulo3">
    <w:name w:val="heading 3"/>
    <w:basedOn w:val="Normal"/>
    <w:next w:val="Normal"/>
    <w:link w:val="Ttulo3Car"/>
    <w:uiPriority w:val="9"/>
    <w:semiHidden/>
    <w:unhideWhenUsed/>
    <w:qFormat/>
    <w:rsid w:val="009F67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6"/>
      <w:szCs w:val="16"/>
    </w:rPr>
  </w:style>
  <w:style w:type="paragraph" w:styleId="Prrafodelista">
    <w:name w:val="List Paragraph"/>
    <w:basedOn w:val="Normal"/>
    <w:uiPriority w:val="1"/>
    <w:qFormat/>
    <w:pPr>
      <w:ind w:left="602"/>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550DC1"/>
    <w:rPr>
      <w:color w:val="0000FF" w:themeColor="hyperlink"/>
      <w:u w:val="single"/>
    </w:rPr>
  </w:style>
  <w:style w:type="character" w:customStyle="1" w:styleId="TextoindependienteCar">
    <w:name w:val="Texto independiente Car"/>
    <w:basedOn w:val="Fuentedeprrafopredeter"/>
    <w:link w:val="Textoindependiente"/>
    <w:uiPriority w:val="1"/>
    <w:rsid w:val="00ED33B2"/>
    <w:rPr>
      <w:rFonts w:ascii="Times New Roman" w:eastAsia="Times New Roman" w:hAnsi="Times New Roman" w:cs="Times New Roman"/>
      <w:sz w:val="16"/>
      <w:szCs w:val="16"/>
      <w:lang w:val="es-ES"/>
    </w:rPr>
  </w:style>
  <w:style w:type="table" w:customStyle="1" w:styleId="TableNormal1">
    <w:name w:val="Table Normal1"/>
    <w:uiPriority w:val="2"/>
    <w:semiHidden/>
    <w:unhideWhenUsed/>
    <w:qFormat/>
    <w:rsid w:val="0064217B"/>
    <w:tblPr>
      <w:tblInd w:w="0" w:type="dxa"/>
      <w:tblCellMar>
        <w:top w:w="0" w:type="dxa"/>
        <w:left w:w="0" w:type="dxa"/>
        <w:bottom w:w="0" w:type="dxa"/>
        <w:right w:w="0" w:type="dxa"/>
      </w:tblCellMar>
    </w:tblPr>
  </w:style>
  <w:style w:type="character" w:customStyle="1" w:styleId="selectable-text">
    <w:name w:val="selectable-text"/>
    <w:basedOn w:val="Fuentedeprrafopredeter"/>
    <w:rsid w:val="0046396B"/>
  </w:style>
  <w:style w:type="character" w:styleId="Hipervnculovisitado">
    <w:name w:val="FollowedHyperlink"/>
    <w:basedOn w:val="Fuentedeprrafopredeter"/>
    <w:uiPriority w:val="99"/>
    <w:semiHidden/>
    <w:unhideWhenUsed/>
    <w:rsid w:val="00CA79DD"/>
    <w:rPr>
      <w:color w:val="800080" w:themeColor="followedHyperlink"/>
      <w:u w:val="single"/>
    </w:rPr>
  </w:style>
  <w:style w:type="character" w:customStyle="1" w:styleId="Ttulo3Car">
    <w:name w:val="Título 3 Car"/>
    <w:basedOn w:val="Fuentedeprrafopredeter"/>
    <w:link w:val="Ttulo3"/>
    <w:uiPriority w:val="9"/>
    <w:semiHidden/>
    <w:rsid w:val="009F67C9"/>
    <w:rPr>
      <w:rFonts w:asciiTheme="majorHAnsi" w:eastAsiaTheme="majorEastAsia" w:hAnsiTheme="majorHAnsi" w:cstheme="majorBidi"/>
      <w:color w:val="243F60" w:themeColor="accent1" w:themeShade="7F"/>
      <w:sz w:val="24"/>
      <w:szCs w:val="24"/>
      <w:lang w:val="es-ES"/>
    </w:rPr>
  </w:style>
  <w:style w:type="paragraph" w:customStyle="1" w:styleId="Default">
    <w:name w:val="Default"/>
    <w:rsid w:val="00FA159E"/>
    <w:pPr>
      <w:widowControl/>
      <w:adjustRightInd w:val="0"/>
    </w:pPr>
    <w:rPr>
      <w:rFonts w:ascii="Times New Roman" w:hAnsi="Times New Roman" w:cs="Times New Roman"/>
      <w:color w:val="000000"/>
      <w:sz w:val="24"/>
      <w:szCs w:val="24"/>
      <w:lang w:val="es-ES"/>
    </w:rPr>
  </w:style>
  <w:style w:type="paragraph" w:styleId="Textodeglobo">
    <w:name w:val="Balloon Text"/>
    <w:basedOn w:val="Normal"/>
    <w:link w:val="TextodegloboCar"/>
    <w:uiPriority w:val="99"/>
    <w:semiHidden/>
    <w:unhideWhenUsed/>
    <w:rsid w:val="00DB68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806"/>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49719">
      <w:bodyDiv w:val="1"/>
      <w:marLeft w:val="0"/>
      <w:marRight w:val="0"/>
      <w:marTop w:val="0"/>
      <w:marBottom w:val="0"/>
      <w:divBdr>
        <w:top w:val="none" w:sz="0" w:space="0" w:color="auto"/>
        <w:left w:val="none" w:sz="0" w:space="0" w:color="auto"/>
        <w:bottom w:val="none" w:sz="0" w:space="0" w:color="auto"/>
        <w:right w:val="none" w:sz="0" w:space="0" w:color="auto"/>
      </w:divBdr>
    </w:div>
    <w:div w:id="174621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rmirbien.info/auto-reserva-de-cita/" TargetMode="External"/><Relationship Id="rId21" Type="http://schemas.openxmlformats.org/officeDocument/2006/relationships/hyperlink" Target="https://www.dormirbien.info/quienes-somos/" TargetMode="External"/><Relationship Id="rId34" Type="http://schemas.openxmlformats.org/officeDocument/2006/relationships/hyperlink" Target="https://www.dormirbien.info/?faq=obtener-consultas-gratuitas" TargetMode="External"/><Relationship Id="rId42" Type="http://schemas.openxmlformats.org/officeDocument/2006/relationships/hyperlink" Target="mailto:pruebas@dormirbien.info" TargetMode="External"/><Relationship Id="rId47" Type="http://schemas.openxmlformats.org/officeDocument/2006/relationships/hyperlink" Target="http://www.dormirbien.info/tienda" TargetMode="External"/><Relationship Id="rId50" Type="http://schemas.openxmlformats.org/officeDocument/2006/relationships/hyperlink" Target="mailto:consultaspresenciales@dormirbien.info" TargetMode="External"/><Relationship Id="rId55" Type="http://schemas.openxmlformats.org/officeDocument/2006/relationships/hyperlink" Target="mailto:medicina@dormirbien.info" TargetMode="External"/><Relationship Id="rId63" Type="http://schemas.openxmlformats.org/officeDocument/2006/relationships/hyperlink" Target="http://WWW.DORMIRBIEN.INFO/BIENESTAR" TargetMode="External"/><Relationship Id="rId68" Type="http://schemas.openxmlformats.org/officeDocument/2006/relationships/hyperlink" Target="https://www.dormirbien.info/formulario-de-auto-gestion-de-cita-para-colaboradores-externos/" TargetMode="External"/><Relationship Id="rId76" Type="http://schemas.openxmlformats.org/officeDocument/2006/relationships/hyperlink" Target="mailto:neuroivann@gmail.com" TargetMode="External"/><Relationship Id="rId84" Type="http://schemas.openxmlformats.org/officeDocument/2006/relationships/hyperlink" Target="https://www.dropbox.com/s/p7y6k93bqllxf0z/SERVICIOS%20Y%20TARIFAS%20IMS%2BNEUROFISIOLOGIA-IVANN.pdf?dl=0" TargetMode="External"/><Relationship Id="rId89" Type="http://schemas.openxmlformats.org/officeDocument/2006/relationships/hyperlink" Target="http://WWW.DORMIRBIEN.INFO/BIENESTAR" TargetMode="External"/><Relationship Id="rId97" Type="http://schemas.openxmlformats.org/officeDocument/2006/relationships/hyperlink" Target="https://www.dormirbien.info/formulario-de-auto-gestion-de-cita-para-colaboradores-externos/" TargetMode="External"/><Relationship Id="rId7" Type="http://schemas.openxmlformats.org/officeDocument/2006/relationships/hyperlink" Target="http://www.dormirbien.info/evalua-tu-sueno" TargetMode="External"/><Relationship Id="rId71" Type="http://schemas.openxmlformats.org/officeDocument/2006/relationships/hyperlink" Target="https://www.dormirbien.info/formulario-de-auto-gestion-de-cita-para-colaboradores-externos/" TargetMode="External"/><Relationship Id="rId92" Type="http://schemas.openxmlformats.org/officeDocument/2006/relationships/hyperlink" Target="http://www.dormirbien.info/citas" TargetMode="External"/><Relationship Id="rId2" Type="http://schemas.openxmlformats.org/officeDocument/2006/relationships/styles" Target="styles.xml"/><Relationship Id="rId16" Type="http://schemas.openxmlformats.org/officeDocument/2006/relationships/hyperlink" Target="mailto:pruebas@dormirbien.info" TargetMode="External"/><Relationship Id="rId29" Type="http://schemas.openxmlformats.org/officeDocument/2006/relationships/hyperlink" Target="https://www.dormirbien.info/aseguradoras-y-colaboradores/" TargetMode="External"/><Relationship Id="rId11" Type="http://schemas.openxmlformats.org/officeDocument/2006/relationships/hyperlink" Target="https://WWW.DORMIRBIEN.INFO/EVALUA-TU-SUENO" TargetMode="External"/><Relationship Id="rId24" Type="http://schemas.openxmlformats.org/officeDocument/2006/relationships/hyperlink" Target="https://www.dormirbien.info/tienda/estudio-informe-para-dormir-mejor/" TargetMode="External"/><Relationship Id="rId32" Type="http://schemas.openxmlformats.org/officeDocument/2006/relationships/hyperlink" Target="mailto:m.rubio@neumotec.com" TargetMode="External"/><Relationship Id="rId37" Type="http://schemas.openxmlformats.org/officeDocument/2006/relationships/hyperlink" Target="https://www.dormirbien.info/tienda/consultas-y-prueba-del-sueno-personalizada-domiciliaria-visita-domicilio-instalacion-del-dispositivo-consultas-medicas-despues/" TargetMode="External"/><Relationship Id="rId40" Type="http://schemas.openxmlformats.org/officeDocument/2006/relationships/hyperlink" Target="https://www.dormirbien.info/categoria-producto/descuentos/bono/" TargetMode="External"/><Relationship Id="rId45" Type="http://schemas.openxmlformats.org/officeDocument/2006/relationships/hyperlink" Target="https://www.dormirbien.info/quienes-somos/" TargetMode="External"/><Relationship Id="rId53" Type="http://schemas.openxmlformats.org/officeDocument/2006/relationships/hyperlink" Target="mailto:pruebas%20/%20comunicaci&#243;n%20/%20pagos%20/%20pacientes%20/%20aseguradoras%20/atenciontelefonica%20/%20ayuda@dormirbien.info" TargetMode="External"/><Relationship Id="rId58" Type="http://schemas.openxmlformats.org/officeDocument/2006/relationships/hyperlink" Target="mailto:comunicacion@dormirbien.info" TargetMode="External"/><Relationship Id="rId66" Type="http://schemas.openxmlformats.org/officeDocument/2006/relationships/hyperlink" Target="http://www.dormirbien.info/citas" TargetMode="External"/><Relationship Id="rId74" Type="http://schemas.openxmlformats.org/officeDocument/2006/relationships/hyperlink" Target="http://www.dormirbien.info/citas" TargetMode="External"/><Relationship Id="rId79" Type="http://schemas.openxmlformats.org/officeDocument/2006/relationships/hyperlink" Target="mailto:neuroivann@gmail.com" TargetMode="External"/><Relationship Id="rId87" Type="http://schemas.openxmlformats.org/officeDocument/2006/relationships/hyperlink" Target="http://www.dormirbien.info/evalua-tu-sueno" TargetMode="External"/><Relationship Id="rId102" Type="http://schemas.openxmlformats.org/officeDocument/2006/relationships/theme" Target="theme/theme1.xml"/><Relationship Id="rId5" Type="http://schemas.openxmlformats.org/officeDocument/2006/relationships/hyperlink" Target="mailto:aseguradoras@dormirbien.info" TargetMode="External"/><Relationship Id="rId61" Type="http://schemas.openxmlformats.org/officeDocument/2006/relationships/hyperlink" Target="http://www.dormirbien.info/evalua-tu-sueno" TargetMode="External"/><Relationship Id="rId90" Type="http://schemas.openxmlformats.org/officeDocument/2006/relationships/hyperlink" Target="https://docs.google.com/forms/d/e/1FAIpQLSfEza87LC21_qRUHqb66ArToAn1a6dK4KxCYzixRF2MHA5EKQ/viewform" TargetMode="External"/><Relationship Id="rId95" Type="http://schemas.openxmlformats.org/officeDocument/2006/relationships/hyperlink" Target="http://www.dormirbien.info/citas" TargetMode="External"/><Relationship Id="rId19" Type="http://schemas.openxmlformats.org/officeDocument/2006/relationships/hyperlink" Target="mailto:colaboradores@dormirbien.info" TargetMode="External"/><Relationship Id="rId14" Type="http://schemas.openxmlformats.org/officeDocument/2006/relationships/hyperlink" Target="mailto:aseguradoras@dormirbien.info" TargetMode="External"/><Relationship Id="rId22" Type="http://schemas.openxmlformats.org/officeDocument/2006/relationships/hyperlink" Target="http://www.dormirbien.info/citas" TargetMode="External"/><Relationship Id="rId27" Type="http://schemas.openxmlformats.org/officeDocument/2006/relationships/hyperlink" Target="https://www.dormirbien.info/tienda/estudio-informe-para-dormir-mejor/" TargetMode="External"/><Relationship Id="rId30" Type="http://schemas.openxmlformats.org/officeDocument/2006/relationships/hyperlink" Target="mailto:idi@dormirbien.info" TargetMode="External"/><Relationship Id="rId35" Type="http://schemas.openxmlformats.org/officeDocument/2006/relationships/hyperlink" Target="http://www.dormirbien.info/citas" TargetMode="External"/><Relationship Id="rId43" Type="http://schemas.openxmlformats.org/officeDocument/2006/relationships/hyperlink" Target="mailto:enfermeria@dormirbien.info,%20" TargetMode="External"/><Relationship Id="rId48" Type="http://schemas.openxmlformats.org/officeDocument/2006/relationships/hyperlink" Target="mailto:CITAS@DORMIRBIEN.INFO" TargetMode="External"/><Relationship Id="rId56" Type="http://schemas.openxmlformats.org/officeDocument/2006/relationships/hyperlink" Target="mailto:enfermeria@dormirbien.info" TargetMode="External"/><Relationship Id="rId64" Type="http://schemas.openxmlformats.org/officeDocument/2006/relationships/hyperlink" Target="https://docs.google.com/forms/d/e/1FAIpQLSfEza87LC21_qRUHqb66ArToAn1a6dK4KxCYzixRF2MHA5EKQ/viewform" TargetMode="External"/><Relationship Id="rId69" Type="http://schemas.openxmlformats.org/officeDocument/2006/relationships/hyperlink" Target="http://www.dormirbien.info/citas" TargetMode="External"/><Relationship Id="rId77" Type="http://schemas.openxmlformats.org/officeDocument/2006/relationships/hyperlink" Target="https://docs.google.com/forms/d/e/1FAIpQLSfEza87LC21_qRUHqb66ArToAn1a6dK4KxCYzixRF2MHA5EKQ/viewform" TargetMode="External"/><Relationship Id="rId100" Type="http://schemas.openxmlformats.org/officeDocument/2006/relationships/fontTable" Target="fontTable.xml"/><Relationship Id="rId8" Type="http://schemas.openxmlformats.org/officeDocument/2006/relationships/hyperlink" Target="http://www.dormirbien.info/como-dormir-mejor" TargetMode="External"/><Relationship Id="rId51" Type="http://schemas.openxmlformats.org/officeDocument/2006/relationships/hyperlink" Target="mailto:consultasadistancia@dormirbien.info" TargetMode="External"/><Relationship Id="rId72" Type="http://schemas.openxmlformats.org/officeDocument/2006/relationships/hyperlink" Target="http://www.dormirbien.info/citas" TargetMode="External"/><Relationship Id="rId80" Type="http://schemas.openxmlformats.org/officeDocument/2006/relationships/hyperlink" Target="mailto:info@dormirbien.info" TargetMode="External"/><Relationship Id="rId85" Type="http://schemas.openxmlformats.org/officeDocument/2006/relationships/hyperlink" Target="http://www.dormirbien.info/evalua-tu-sueno" TargetMode="External"/><Relationship Id="rId93" Type="http://schemas.openxmlformats.org/officeDocument/2006/relationships/hyperlink" Target="https://www.dormirbien.info/categoria-producto/descuentos/bono/" TargetMode="External"/><Relationship Id="rId98" Type="http://schemas.openxmlformats.org/officeDocument/2006/relationships/hyperlink" Target="http://www.dormirbien.info/citas" TargetMode="External"/><Relationship Id="rId3" Type="http://schemas.openxmlformats.org/officeDocument/2006/relationships/settings" Target="settings.xml"/><Relationship Id="rId12" Type="http://schemas.openxmlformats.org/officeDocument/2006/relationships/hyperlink" Target="https://www.dormirbien.info/tienda/" TargetMode="External"/><Relationship Id="rId17" Type="http://schemas.openxmlformats.org/officeDocument/2006/relationships/hyperlink" Target="mailto:empleo@dormirbien.info" TargetMode="External"/><Relationship Id="rId25" Type="http://schemas.openxmlformats.org/officeDocument/2006/relationships/hyperlink" Target="https://www.dormirbien.info/producto/gestion-cita-externa/" TargetMode="External"/><Relationship Id="rId33" Type="http://schemas.openxmlformats.org/officeDocument/2006/relationships/hyperlink" Target="https://www.dormirbien.info/tienda/dormir-mejor-es-salud/" TargetMode="External"/><Relationship Id="rId38" Type="http://schemas.openxmlformats.org/officeDocument/2006/relationships/hyperlink" Target="https://www.dormirbien.info/categoria-producto/descuentos/bono/" TargetMode="External"/><Relationship Id="rId46" Type="http://schemas.openxmlformats.org/officeDocument/2006/relationships/hyperlink" Target="https://www.dormirbien.info/producto/dormir-mejor-es-salud/" TargetMode="External"/><Relationship Id="rId59" Type="http://schemas.openxmlformats.org/officeDocument/2006/relationships/hyperlink" Target="http://www.dormirbien.info/evalua-tu-sueno" TargetMode="External"/><Relationship Id="rId67" Type="http://schemas.openxmlformats.org/officeDocument/2006/relationships/hyperlink" Target="https://www.dormirbien.info/categoria-producto/descuentos/bono/" TargetMode="External"/><Relationship Id="rId20" Type="http://schemas.openxmlformats.org/officeDocument/2006/relationships/hyperlink" Target="mailto:docencia@dormirbien.info.%20" TargetMode="External"/><Relationship Id="rId41" Type="http://schemas.openxmlformats.org/officeDocument/2006/relationships/hyperlink" Target="https://www.dormirbien.info/categoria-producto/servicios-basicos/pruebas/" TargetMode="External"/><Relationship Id="rId54" Type="http://schemas.openxmlformats.org/officeDocument/2006/relationships/hyperlink" Target="mailto:pruebas%20/%20comunicaci&#243;n%20/%20pagos%20/%20pacientes%20/%20aseguradoras%20/atenciontelefonica%20/%20ayuda@dormirbien.info" TargetMode="External"/><Relationship Id="rId62" Type="http://schemas.openxmlformats.org/officeDocument/2006/relationships/hyperlink" Target="mailto:pruebas@dormirbien.info" TargetMode="External"/><Relationship Id="rId70" Type="http://schemas.openxmlformats.org/officeDocument/2006/relationships/hyperlink" Target="http://www.dormirbien.info/pide-cita" TargetMode="External"/><Relationship Id="rId75" Type="http://schemas.openxmlformats.org/officeDocument/2006/relationships/hyperlink" Target="mailto:citas@dormirbien.info" TargetMode="External"/><Relationship Id="rId83" Type="http://schemas.openxmlformats.org/officeDocument/2006/relationships/hyperlink" Target="mailto:dormirbien.info@gmail.com" TargetMode="External"/><Relationship Id="rId88" Type="http://schemas.openxmlformats.org/officeDocument/2006/relationships/hyperlink" Target="mailto:pruebas@dormirbien.info" TargetMode="External"/><Relationship Id="rId91" Type="http://schemas.openxmlformats.org/officeDocument/2006/relationships/hyperlink" Target="mailto:nfo@dormirbien.info%20" TargetMode="External"/><Relationship Id="rId96" Type="http://schemas.openxmlformats.org/officeDocument/2006/relationships/hyperlink" Target="http://www.dormirbien.info/pide-cita" TargetMode="External"/><Relationship Id="rId1" Type="http://schemas.openxmlformats.org/officeDocument/2006/relationships/numbering" Target="numbering.xml"/><Relationship Id="rId6" Type="http://schemas.openxmlformats.org/officeDocument/2006/relationships/hyperlink" Target="https://www.dormirbien.info/gestion-de-cita-para-aseguradoras/" TargetMode="External"/><Relationship Id="rId15" Type="http://schemas.openxmlformats.org/officeDocument/2006/relationships/hyperlink" Target="mailto:consultas@dormirbien.info" TargetMode="External"/><Relationship Id="rId23" Type="http://schemas.openxmlformats.org/officeDocument/2006/relationships/hyperlink" Target="https://www.dormirbien.info/gestion-de-cita-para-colaboradores-externos/" TargetMode="External"/><Relationship Id="rId28" Type="http://schemas.openxmlformats.org/officeDocument/2006/relationships/hyperlink" Target="https://www.dormirbien.info/gestion-de-cita-para-colaboradores-externos/" TargetMode="External"/><Relationship Id="rId36" Type="http://schemas.openxmlformats.org/officeDocument/2006/relationships/hyperlink" Target="https://www.dormirbien.info/categoria-producto/servicios-basicos/pruebas/" TargetMode="External"/><Relationship Id="rId49" Type="http://schemas.openxmlformats.org/officeDocument/2006/relationships/hyperlink" Target="mailto:citas@dormirbien.info" TargetMode="External"/><Relationship Id="rId57" Type="http://schemas.openxmlformats.org/officeDocument/2006/relationships/hyperlink" Target="mailto:dormirbien.info@gmail.com" TargetMode="External"/><Relationship Id="rId10" Type="http://schemas.openxmlformats.org/officeDocument/2006/relationships/hyperlink" Target="https://www.dormirbien.info/categoria-producto/varios/" TargetMode="External"/><Relationship Id="rId31" Type="http://schemas.openxmlformats.org/officeDocument/2006/relationships/hyperlink" Target="https://www.dormirbien.info/categoria-producto/dispositivos-y-terapias-para-mejorar-tu-sueno/" TargetMode="External"/><Relationship Id="rId44" Type="http://schemas.openxmlformats.org/officeDocument/2006/relationships/hyperlink" Target="https://www.dropbox.com/s/p7y6k93bqllxf0z/SERVICIOS%20Y%20TARIFAS%20IMS%2BNEUROFISIOLOGIA-IVANN.pdf?dl=0" TargetMode="External"/><Relationship Id="rId52" Type="http://schemas.openxmlformats.org/officeDocument/2006/relationships/hyperlink" Target="mailto:info@dormirbien.info" TargetMode="External"/><Relationship Id="rId60" Type="http://schemas.openxmlformats.org/officeDocument/2006/relationships/hyperlink" Target="mailto:reserva%20on-line%20" TargetMode="External"/><Relationship Id="rId65" Type="http://schemas.openxmlformats.org/officeDocument/2006/relationships/hyperlink" Target="mailto:nfo@dormirbien.info%20" TargetMode="External"/><Relationship Id="rId73" Type="http://schemas.openxmlformats.org/officeDocument/2006/relationships/hyperlink" Target="http://www.dormirbien.info/pide-cita" TargetMode="External"/><Relationship Id="rId78" Type="http://schemas.openxmlformats.org/officeDocument/2006/relationships/hyperlink" Target="mailto:neurofisiologia@ivann.es" TargetMode="External"/><Relationship Id="rId81" Type="http://schemas.openxmlformats.org/officeDocument/2006/relationships/hyperlink" Target="mailto:dormirbien.info@gmail.com" TargetMode="External"/><Relationship Id="rId86" Type="http://schemas.openxmlformats.org/officeDocument/2006/relationships/hyperlink" Target="mailto:reserva%20on-line%20" TargetMode="External"/><Relationship Id="rId94" Type="http://schemas.openxmlformats.org/officeDocument/2006/relationships/hyperlink" Target="https://www.dormirbien.info/formulario-de-auto-gestion-de-cita-para-colaboradores-externos/" TargetMode="External"/><Relationship Id="rId99" Type="http://schemas.openxmlformats.org/officeDocument/2006/relationships/hyperlink" Target="http://www.dormirbien.info/pide-cita" TargetMode="External"/><Relationship Id="rId10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dormirbien.info/categoria-producto/varios/" TargetMode="External"/><Relationship Id="rId13" Type="http://schemas.openxmlformats.org/officeDocument/2006/relationships/hyperlink" Target="mailto:INFO@DORMIRBIEN.INFO%20" TargetMode="External"/><Relationship Id="rId18" Type="http://schemas.openxmlformats.org/officeDocument/2006/relationships/hyperlink" Target="mailto:comunicacion@dormirbien.info" TargetMode="External"/><Relationship Id="rId39" Type="http://schemas.openxmlformats.org/officeDocument/2006/relationships/hyperlink" Target="http://www.dormirbien.info/evalua-tu-su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2554</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Cuenta Microsoft</cp:lastModifiedBy>
  <cp:revision>2</cp:revision>
  <dcterms:created xsi:type="dcterms:W3CDTF">2023-04-02T09:20:00Z</dcterms:created>
  <dcterms:modified xsi:type="dcterms:W3CDTF">2023-04-02T09:20:00Z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2013</vt:lpwstr>
  </property>
  <property fmtid="{D5CDD505-2E9C-101B-9397-08002B2CF9AE}" pid="4" name="LastSaved">
    <vt:filetime>2023-03-12T00:00:00Z</vt:filetime>
  </property>
</Properties>
</file>